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5C" w:rsidRDefault="00842E4C" w:rsidP="00AB079A">
      <w:pPr>
        <w:pStyle w:val="Nagwek1"/>
      </w:pPr>
      <w:bookmarkStart w:id="0" w:name="_GoBack"/>
      <w:bookmarkEnd w:id="0"/>
      <w:r w:rsidRPr="004202AF">
        <w:rPr>
          <w:sz w:val="28"/>
        </w:rPr>
        <w:t>Protokół nr X</w:t>
      </w:r>
      <w:r w:rsidR="00AB079A" w:rsidRPr="004202AF">
        <w:rPr>
          <w:sz w:val="28"/>
        </w:rPr>
        <w:t>/2019</w:t>
      </w:r>
      <w:r w:rsidR="00AB079A" w:rsidRPr="004202AF">
        <w:rPr>
          <w:sz w:val="28"/>
        </w:rPr>
        <w:br/>
      </w:r>
      <w:r>
        <w:t>z przebiegu sesji Rady Miejskiej w Kałuszynie</w:t>
      </w:r>
      <w:r w:rsidR="00AB079A">
        <w:br/>
      </w:r>
      <w:r w:rsidR="00AB079A" w:rsidRPr="00AB079A">
        <w:t xml:space="preserve">z dnia </w:t>
      </w:r>
      <w:r w:rsidR="00AB079A">
        <w:t>07-11-2019</w:t>
      </w:r>
    </w:p>
    <w:p w:rsidR="001F07B1" w:rsidRDefault="001F07B1" w:rsidP="001F07B1">
      <w:pPr>
        <w:pStyle w:val="Nagwek2"/>
      </w:pPr>
      <w:r>
        <w:t>Ad. 1 Otwarcie sesji (godzina 10:06)</w:t>
      </w:r>
    </w:p>
    <w:p w:rsidR="001F07B1" w:rsidRPr="00842E4C" w:rsidRDefault="001F07B1" w:rsidP="001F07B1">
      <w:pPr>
        <w:rPr>
          <w:sz w:val="28"/>
          <w:szCs w:val="28"/>
        </w:rPr>
      </w:pPr>
      <w:r w:rsidRPr="00842E4C">
        <w:rPr>
          <w:sz w:val="28"/>
          <w:szCs w:val="28"/>
        </w:rPr>
        <w:t>Miejsce posiedzenia – Sala konferencyjna.</w:t>
      </w:r>
    </w:p>
    <w:p w:rsidR="001F07B1" w:rsidRPr="00842E4C" w:rsidRDefault="001F07B1" w:rsidP="001F07B1">
      <w:pPr>
        <w:rPr>
          <w:sz w:val="28"/>
          <w:szCs w:val="28"/>
        </w:rPr>
      </w:pPr>
      <w:r w:rsidRPr="00842E4C">
        <w:rPr>
          <w:sz w:val="28"/>
          <w:szCs w:val="28"/>
        </w:rPr>
        <w:t>Ustawowy skład rady miasta – 15 radnych.</w:t>
      </w:r>
    </w:p>
    <w:p w:rsidR="001F07B1" w:rsidRPr="00842E4C" w:rsidRDefault="001F07B1" w:rsidP="001F07B1">
      <w:pPr>
        <w:rPr>
          <w:sz w:val="28"/>
          <w:szCs w:val="28"/>
        </w:rPr>
      </w:pPr>
      <w:r w:rsidRPr="00842E4C">
        <w:rPr>
          <w:sz w:val="28"/>
          <w:szCs w:val="28"/>
        </w:rPr>
        <w:t>W sesji uczestniczyło – 15 radnych.</w:t>
      </w:r>
    </w:p>
    <w:p w:rsidR="00842E4C" w:rsidRPr="00842E4C" w:rsidRDefault="00842E4C" w:rsidP="001F07B1">
      <w:pPr>
        <w:rPr>
          <w:sz w:val="28"/>
          <w:szCs w:val="28"/>
        </w:rPr>
      </w:pPr>
      <w:r w:rsidRPr="00842E4C">
        <w:rPr>
          <w:sz w:val="28"/>
          <w:szCs w:val="28"/>
        </w:rPr>
        <w:t>W trakcie obrad przybył rany p. Leszek Wasowski</w:t>
      </w:r>
    </w:p>
    <w:p w:rsidR="00842E4C" w:rsidRPr="00842E4C" w:rsidRDefault="00842E4C" w:rsidP="001F07B1">
      <w:pPr>
        <w:rPr>
          <w:sz w:val="28"/>
          <w:szCs w:val="28"/>
        </w:rPr>
      </w:pPr>
      <w:r w:rsidRPr="00842E4C">
        <w:rPr>
          <w:sz w:val="28"/>
          <w:szCs w:val="28"/>
        </w:rPr>
        <w:t>Ponadto w sesji udział wzięli:</w:t>
      </w:r>
    </w:p>
    <w:p w:rsidR="00842E4C" w:rsidRPr="00842E4C" w:rsidRDefault="00842E4C" w:rsidP="001F07B1">
      <w:pPr>
        <w:rPr>
          <w:sz w:val="28"/>
          <w:szCs w:val="28"/>
        </w:rPr>
      </w:pPr>
      <w:r w:rsidRPr="00842E4C">
        <w:rPr>
          <w:sz w:val="28"/>
          <w:szCs w:val="28"/>
        </w:rPr>
        <w:t>1. Pan Arkadiusz Czyżewski – Burmistrz Kałuszyna</w:t>
      </w:r>
    </w:p>
    <w:p w:rsidR="00842E4C" w:rsidRPr="00842E4C" w:rsidRDefault="00842E4C" w:rsidP="001F07B1">
      <w:pPr>
        <w:rPr>
          <w:sz w:val="28"/>
          <w:szCs w:val="28"/>
        </w:rPr>
      </w:pPr>
      <w:r w:rsidRPr="00842E4C">
        <w:rPr>
          <w:sz w:val="28"/>
          <w:szCs w:val="28"/>
        </w:rPr>
        <w:t>2. Pani Henryka Sęktas – Z-ca Burmistrza</w:t>
      </w:r>
    </w:p>
    <w:p w:rsidR="00842E4C" w:rsidRDefault="00842E4C" w:rsidP="001F07B1">
      <w:pPr>
        <w:rPr>
          <w:sz w:val="28"/>
          <w:szCs w:val="28"/>
        </w:rPr>
      </w:pPr>
      <w:r w:rsidRPr="00842E4C">
        <w:rPr>
          <w:sz w:val="28"/>
          <w:szCs w:val="28"/>
        </w:rPr>
        <w:t>3. Pan Marek Pachnik – Radny Rady Powiatu Mińskiego – członek Zarządu i jednocześnie Dyrektor Szkoły Podstawowej w Kałuszynie</w:t>
      </w:r>
    </w:p>
    <w:p w:rsidR="00842E4C" w:rsidRDefault="00842E4C" w:rsidP="001F07B1">
      <w:pPr>
        <w:rPr>
          <w:sz w:val="28"/>
          <w:szCs w:val="28"/>
        </w:rPr>
      </w:pPr>
      <w:r>
        <w:rPr>
          <w:sz w:val="28"/>
          <w:szCs w:val="28"/>
        </w:rPr>
        <w:t xml:space="preserve">4. </w:t>
      </w:r>
      <w:r w:rsidR="00946ACA">
        <w:rPr>
          <w:sz w:val="28"/>
          <w:szCs w:val="28"/>
        </w:rPr>
        <w:t>Pani Anna Andrzejkiewicz – Dyrektor Biblioteki Publicznej w Kałuszynie.</w:t>
      </w:r>
    </w:p>
    <w:p w:rsidR="00946ACA" w:rsidRDefault="00946ACA" w:rsidP="001F07B1">
      <w:pPr>
        <w:rPr>
          <w:sz w:val="28"/>
          <w:szCs w:val="28"/>
        </w:rPr>
      </w:pPr>
      <w:r>
        <w:rPr>
          <w:sz w:val="28"/>
          <w:szCs w:val="28"/>
        </w:rPr>
        <w:t>5. Pani Renata Roguska – Dyrektor Przedszkola Publicznego w Kałuszynie.</w:t>
      </w:r>
    </w:p>
    <w:p w:rsidR="00946ACA" w:rsidRDefault="00946ACA" w:rsidP="001F07B1">
      <w:pPr>
        <w:rPr>
          <w:sz w:val="28"/>
          <w:szCs w:val="28"/>
        </w:rPr>
      </w:pPr>
      <w:r>
        <w:rPr>
          <w:sz w:val="28"/>
          <w:szCs w:val="28"/>
        </w:rPr>
        <w:t>6. Pani Grażyna Chybicka – Kierownik Ośrodka Pomocy Społecznej w Kałuszynie.</w:t>
      </w:r>
    </w:p>
    <w:p w:rsidR="00FE6805" w:rsidRDefault="00FE6805" w:rsidP="001F07B1">
      <w:pPr>
        <w:rPr>
          <w:sz w:val="28"/>
          <w:szCs w:val="28"/>
        </w:rPr>
      </w:pPr>
      <w:r>
        <w:rPr>
          <w:sz w:val="28"/>
          <w:szCs w:val="28"/>
        </w:rPr>
        <w:t>7. Pan Robert Wójciak – Dyrektor Zakładu Gospodarki Komunalnej w Kałuszynie.</w:t>
      </w:r>
    </w:p>
    <w:p w:rsidR="00FE6805" w:rsidRDefault="00FE6805" w:rsidP="001F07B1">
      <w:pPr>
        <w:rPr>
          <w:sz w:val="28"/>
          <w:szCs w:val="28"/>
        </w:rPr>
      </w:pPr>
      <w:r>
        <w:rPr>
          <w:sz w:val="28"/>
          <w:szCs w:val="28"/>
        </w:rPr>
        <w:t>8. Agnieszka Obrębowska – p.o. Dyrektora Gminnego Żłobka w Kałuszynie.</w:t>
      </w:r>
    </w:p>
    <w:p w:rsidR="00FE6805" w:rsidRDefault="00FE6805" w:rsidP="001F07B1">
      <w:pPr>
        <w:rPr>
          <w:sz w:val="28"/>
          <w:szCs w:val="28"/>
        </w:rPr>
      </w:pPr>
      <w:r>
        <w:rPr>
          <w:sz w:val="28"/>
          <w:szCs w:val="28"/>
        </w:rPr>
        <w:t>9. Pani Agnieszka Gałązka – Kierownik SP ZOZ w Kałuszynie.</w:t>
      </w:r>
    </w:p>
    <w:p w:rsidR="00965C91" w:rsidRPr="00842E4C" w:rsidRDefault="00965C91" w:rsidP="001F07B1">
      <w:pPr>
        <w:rPr>
          <w:sz w:val="28"/>
          <w:szCs w:val="28"/>
        </w:rPr>
      </w:pPr>
      <w:r>
        <w:rPr>
          <w:sz w:val="28"/>
          <w:szCs w:val="28"/>
        </w:rPr>
        <w:t>10. Sołtysi według załączonej listy obecności.</w:t>
      </w:r>
    </w:p>
    <w:p w:rsidR="001F07B1" w:rsidRDefault="001F07B1" w:rsidP="001F07B1">
      <w:pPr>
        <w:rPr>
          <w:sz w:val="28"/>
          <w:szCs w:val="28"/>
        </w:rPr>
      </w:pPr>
      <w:r w:rsidRPr="00842E4C">
        <w:rPr>
          <w:sz w:val="28"/>
          <w:szCs w:val="28"/>
        </w:rPr>
        <w:t>Protokołowano – zgodnie z porządkiem obrad.</w:t>
      </w:r>
    </w:p>
    <w:p w:rsidR="00D77CE6" w:rsidRDefault="00965C91" w:rsidP="001F07B1">
      <w:pPr>
        <w:rPr>
          <w:sz w:val="28"/>
          <w:szCs w:val="28"/>
        </w:rPr>
      </w:pPr>
      <w:r>
        <w:rPr>
          <w:sz w:val="28"/>
          <w:szCs w:val="28"/>
        </w:rPr>
        <w:t>Obradom przewodniczył Pan Bogusław Michalczyk – Przewodniczący Rady Miejskiej w Kałuszynie.</w:t>
      </w:r>
    </w:p>
    <w:p w:rsidR="001F07B1" w:rsidRPr="00C44E23" w:rsidRDefault="00C44E23" w:rsidP="00C44E23">
      <w:pPr>
        <w:rPr>
          <w:b/>
          <w:sz w:val="28"/>
          <w:szCs w:val="28"/>
        </w:rPr>
      </w:pPr>
      <w:r w:rsidRPr="00C44E23">
        <w:rPr>
          <w:b/>
          <w:sz w:val="28"/>
          <w:szCs w:val="28"/>
        </w:rPr>
        <w:t>Ad.pkt 2.</w:t>
      </w:r>
      <w:r w:rsidR="00D77CE6">
        <w:rPr>
          <w:b/>
          <w:sz w:val="28"/>
          <w:szCs w:val="28"/>
        </w:rPr>
        <w:t xml:space="preserve">  </w:t>
      </w:r>
      <w:r w:rsidR="001F07B1" w:rsidRPr="00C44E23">
        <w:rPr>
          <w:b/>
          <w:sz w:val="28"/>
          <w:szCs w:val="28"/>
        </w:rPr>
        <w:t>Sprawdzenie obecności</w:t>
      </w:r>
    </w:p>
    <w:tbl>
      <w:tblPr>
        <w:tblStyle w:val="Tabela-Siatka"/>
        <w:tblW w:w="0" w:type="auto"/>
        <w:tblLook w:val="04A0" w:firstRow="1" w:lastRow="0" w:firstColumn="1" w:lastColumn="0" w:noHBand="0" w:noVBand="1"/>
      </w:tblPr>
      <w:tblGrid>
        <w:gridCol w:w="4531"/>
        <w:gridCol w:w="4531"/>
      </w:tblGrid>
      <w:tr w:rsidR="001F07B1" w:rsidTr="001F07B1">
        <w:tc>
          <w:tcPr>
            <w:tcW w:w="4531" w:type="dxa"/>
          </w:tcPr>
          <w:p w:rsidR="001F07B1" w:rsidRPr="001F07B1" w:rsidRDefault="001F07B1" w:rsidP="001F07B1">
            <w:pPr>
              <w:rPr>
                <w:b/>
                <w:i/>
              </w:rPr>
            </w:pPr>
            <w:r w:rsidRPr="001F07B1">
              <w:rPr>
                <w:b/>
                <w:i/>
              </w:rPr>
              <w:t>Nazwisko i imię</w:t>
            </w:r>
          </w:p>
        </w:tc>
        <w:tc>
          <w:tcPr>
            <w:tcW w:w="4531" w:type="dxa"/>
          </w:tcPr>
          <w:p w:rsidR="001F07B1" w:rsidRPr="001F07B1" w:rsidRDefault="001F07B1" w:rsidP="001F07B1">
            <w:pPr>
              <w:rPr>
                <w:b/>
                <w:i/>
              </w:rPr>
            </w:pPr>
            <w:r w:rsidRPr="001F07B1">
              <w:rPr>
                <w:b/>
                <w:i/>
              </w:rPr>
              <w:t>Statut</w:t>
            </w:r>
          </w:p>
        </w:tc>
      </w:tr>
      <w:tr w:rsidR="001F07B1" w:rsidTr="001F07B1">
        <w:tc>
          <w:tcPr>
            <w:tcW w:w="4531" w:type="dxa"/>
          </w:tcPr>
          <w:p w:rsidR="001F07B1" w:rsidRDefault="001F07B1" w:rsidP="001F07B1">
            <w:r>
              <w:t>CUDNA Jadwiga</w:t>
            </w:r>
          </w:p>
        </w:tc>
        <w:tc>
          <w:tcPr>
            <w:tcW w:w="4531" w:type="dxa"/>
          </w:tcPr>
          <w:p w:rsidR="001F07B1" w:rsidRDefault="001F07B1" w:rsidP="001F07B1">
            <w:r>
              <w:t>TAK</w:t>
            </w:r>
          </w:p>
        </w:tc>
      </w:tr>
      <w:tr w:rsidR="001F07B1" w:rsidTr="001F07B1">
        <w:tc>
          <w:tcPr>
            <w:tcW w:w="4531" w:type="dxa"/>
          </w:tcPr>
          <w:p w:rsidR="001F07B1" w:rsidRDefault="001F07B1" w:rsidP="001F07B1">
            <w:r>
              <w:t>GÓJSKA Elżbieta Stanisława</w:t>
            </w:r>
          </w:p>
        </w:tc>
        <w:tc>
          <w:tcPr>
            <w:tcW w:w="4531" w:type="dxa"/>
          </w:tcPr>
          <w:p w:rsidR="001F07B1" w:rsidRDefault="001F07B1" w:rsidP="001F07B1">
            <w:r>
              <w:t>TAK</w:t>
            </w:r>
          </w:p>
        </w:tc>
      </w:tr>
      <w:tr w:rsidR="001F07B1" w:rsidTr="001F07B1">
        <w:tc>
          <w:tcPr>
            <w:tcW w:w="4531" w:type="dxa"/>
          </w:tcPr>
          <w:p w:rsidR="001F07B1" w:rsidRDefault="001F07B1" w:rsidP="001F07B1">
            <w:r>
              <w:t>JACKIEWICZ Anna</w:t>
            </w:r>
          </w:p>
        </w:tc>
        <w:tc>
          <w:tcPr>
            <w:tcW w:w="4531" w:type="dxa"/>
          </w:tcPr>
          <w:p w:rsidR="001F07B1" w:rsidRDefault="001F07B1" w:rsidP="001F07B1">
            <w:r>
              <w:t>TAK</w:t>
            </w:r>
          </w:p>
        </w:tc>
      </w:tr>
      <w:tr w:rsidR="001F07B1" w:rsidTr="001F07B1">
        <w:tc>
          <w:tcPr>
            <w:tcW w:w="4531" w:type="dxa"/>
          </w:tcPr>
          <w:p w:rsidR="001F07B1" w:rsidRDefault="001F07B1" w:rsidP="001F07B1">
            <w:r>
              <w:lastRenderedPageBreak/>
              <w:t>KACZMARCZYK Adam</w:t>
            </w:r>
          </w:p>
        </w:tc>
        <w:tc>
          <w:tcPr>
            <w:tcW w:w="4531" w:type="dxa"/>
          </w:tcPr>
          <w:p w:rsidR="001F07B1" w:rsidRDefault="001F07B1" w:rsidP="001F07B1">
            <w:r>
              <w:t>TAK</w:t>
            </w:r>
          </w:p>
        </w:tc>
      </w:tr>
      <w:tr w:rsidR="001F07B1" w:rsidTr="001F07B1">
        <w:tc>
          <w:tcPr>
            <w:tcW w:w="4531" w:type="dxa"/>
          </w:tcPr>
          <w:p w:rsidR="001F07B1" w:rsidRDefault="001F07B1" w:rsidP="001F07B1">
            <w:r>
              <w:t>KIEŁBASA Stanisława Danuta</w:t>
            </w:r>
          </w:p>
        </w:tc>
        <w:tc>
          <w:tcPr>
            <w:tcW w:w="4531" w:type="dxa"/>
          </w:tcPr>
          <w:p w:rsidR="001F07B1" w:rsidRDefault="001F07B1" w:rsidP="001F07B1">
            <w:r>
              <w:t>TAK</w:t>
            </w:r>
          </w:p>
        </w:tc>
      </w:tr>
      <w:tr w:rsidR="001F07B1" w:rsidTr="001F07B1">
        <w:tc>
          <w:tcPr>
            <w:tcW w:w="4531" w:type="dxa"/>
          </w:tcPr>
          <w:p w:rsidR="001F07B1" w:rsidRDefault="001F07B1" w:rsidP="001F07B1">
            <w:r>
              <w:t>LESZCZYŃSKA Małgorzata</w:t>
            </w:r>
          </w:p>
        </w:tc>
        <w:tc>
          <w:tcPr>
            <w:tcW w:w="4531" w:type="dxa"/>
          </w:tcPr>
          <w:p w:rsidR="001F07B1" w:rsidRDefault="001F07B1" w:rsidP="001F07B1">
            <w:r>
              <w:t>TAK</w:t>
            </w:r>
          </w:p>
        </w:tc>
      </w:tr>
      <w:tr w:rsidR="001F07B1" w:rsidTr="001F07B1">
        <w:tc>
          <w:tcPr>
            <w:tcW w:w="4531" w:type="dxa"/>
          </w:tcPr>
          <w:p w:rsidR="001F07B1" w:rsidRDefault="001F07B1" w:rsidP="001F07B1">
            <w:r>
              <w:t>MICHALCZYK Bogusław</w:t>
            </w:r>
          </w:p>
        </w:tc>
        <w:tc>
          <w:tcPr>
            <w:tcW w:w="4531" w:type="dxa"/>
          </w:tcPr>
          <w:p w:rsidR="001F07B1" w:rsidRDefault="001F07B1" w:rsidP="001F07B1">
            <w:r>
              <w:t>TAK</w:t>
            </w:r>
          </w:p>
        </w:tc>
      </w:tr>
      <w:tr w:rsidR="001F07B1" w:rsidTr="001F07B1">
        <w:tc>
          <w:tcPr>
            <w:tcW w:w="4531" w:type="dxa"/>
          </w:tcPr>
          <w:p w:rsidR="001F07B1" w:rsidRDefault="001F07B1" w:rsidP="001F07B1">
            <w:r>
              <w:t>MIROSZ Władysława Zofia</w:t>
            </w:r>
          </w:p>
        </w:tc>
        <w:tc>
          <w:tcPr>
            <w:tcW w:w="4531" w:type="dxa"/>
          </w:tcPr>
          <w:p w:rsidR="001F07B1" w:rsidRDefault="001F07B1" w:rsidP="001F07B1">
            <w:r>
              <w:t>TAK</w:t>
            </w:r>
          </w:p>
        </w:tc>
      </w:tr>
      <w:tr w:rsidR="001F07B1" w:rsidTr="001F07B1">
        <w:tc>
          <w:tcPr>
            <w:tcW w:w="4531" w:type="dxa"/>
          </w:tcPr>
          <w:p w:rsidR="001F07B1" w:rsidRDefault="001F07B1" w:rsidP="001F07B1">
            <w:r>
              <w:t>MROCZEK Piotr Paweł</w:t>
            </w:r>
          </w:p>
        </w:tc>
        <w:tc>
          <w:tcPr>
            <w:tcW w:w="4531" w:type="dxa"/>
          </w:tcPr>
          <w:p w:rsidR="001F07B1" w:rsidRDefault="001F07B1" w:rsidP="001F07B1">
            <w:r>
              <w:t>TAK</w:t>
            </w:r>
          </w:p>
        </w:tc>
      </w:tr>
      <w:tr w:rsidR="001F07B1" w:rsidTr="001F07B1">
        <w:tc>
          <w:tcPr>
            <w:tcW w:w="4531" w:type="dxa"/>
          </w:tcPr>
          <w:p w:rsidR="001F07B1" w:rsidRDefault="001F07B1" w:rsidP="001F07B1">
            <w:r>
              <w:t>ŚLEDZIEWSKA Marianna Jadwiga</w:t>
            </w:r>
          </w:p>
        </w:tc>
        <w:tc>
          <w:tcPr>
            <w:tcW w:w="4531" w:type="dxa"/>
          </w:tcPr>
          <w:p w:rsidR="001F07B1" w:rsidRDefault="001F07B1" w:rsidP="001F07B1">
            <w:r>
              <w:t>TAK</w:t>
            </w:r>
          </w:p>
        </w:tc>
      </w:tr>
      <w:tr w:rsidR="001F07B1" w:rsidTr="001F07B1">
        <w:tc>
          <w:tcPr>
            <w:tcW w:w="4531" w:type="dxa"/>
          </w:tcPr>
          <w:p w:rsidR="001F07B1" w:rsidRDefault="001F07B1" w:rsidP="001F07B1">
            <w:r>
              <w:t>STRUPIECHOWSKI Sławomir</w:t>
            </w:r>
          </w:p>
        </w:tc>
        <w:tc>
          <w:tcPr>
            <w:tcW w:w="4531" w:type="dxa"/>
          </w:tcPr>
          <w:p w:rsidR="001F07B1" w:rsidRDefault="001F07B1" w:rsidP="001F07B1">
            <w:r>
              <w:t>TAK</w:t>
            </w:r>
          </w:p>
        </w:tc>
      </w:tr>
      <w:tr w:rsidR="001F07B1" w:rsidTr="001F07B1">
        <w:tc>
          <w:tcPr>
            <w:tcW w:w="4531" w:type="dxa"/>
          </w:tcPr>
          <w:p w:rsidR="001F07B1" w:rsidRDefault="001F07B1" w:rsidP="001F07B1">
            <w:r>
              <w:t>STRYCZYŃSKA Elżbieta</w:t>
            </w:r>
          </w:p>
        </w:tc>
        <w:tc>
          <w:tcPr>
            <w:tcW w:w="4531" w:type="dxa"/>
          </w:tcPr>
          <w:p w:rsidR="001F07B1" w:rsidRDefault="001F07B1" w:rsidP="001F07B1">
            <w:r>
              <w:t>TAK</w:t>
            </w:r>
          </w:p>
        </w:tc>
      </w:tr>
      <w:tr w:rsidR="001F07B1" w:rsidTr="001F07B1">
        <w:tc>
          <w:tcPr>
            <w:tcW w:w="4531" w:type="dxa"/>
          </w:tcPr>
          <w:p w:rsidR="001F07B1" w:rsidRDefault="001F07B1" w:rsidP="001F07B1">
            <w:r>
              <w:t>WŁODARCZYK-KURPIEWSKA Alina Teresa</w:t>
            </w:r>
          </w:p>
        </w:tc>
        <w:tc>
          <w:tcPr>
            <w:tcW w:w="4531" w:type="dxa"/>
          </w:tcPr>
          <w:p w:rsidR="001F07B1" w:rsidRDefault="001F07B1" w:rsidP="001F07B1">
            <w:r>
              <w:t>TAK</w:t>
            </w:r>
          </w:p>
        </w:tc>
      </w:tr>
      <w:tr w:rsidR="001F07B1" w:rsidTr="001F07B1">
        <w:tc>
          <w:tcPr>
            <w:tcW w:w="4531" w:type="dxa"/>
          </w:tcPr>
          <w:p w:rsidR="001F07B1" w:rsidRDefault="001F07B1" w:rsidP="001F07B1">
            <w:r>
              <w:t>WOCIAL Marianna</w:t>
            </w:r>
          </w:p>
        </w:tc>
        <w:tc>
          <w:tcPr>
            <w:tcW w:w="4531" w:type="dxa"/>
          </w:tcPr>
          <w:p w:rsidR="001F07B1" w:rsidRDefault="001F07B1" w:rsidP="001F07B1">
            <w:r>
              <w:t>TAK</w:t>
            </w:r>
          </w:p>
        </w:tc>
      </w:tr>
    </w:tbl>
    <w:p w:rsidR="001F07B1" w:rsidRDefault="00C44E23" w:rsidP="004A5AA5">
      <w:pPr>
        <w:pStyle w:val="Nagwek2"/>
      </w:pPr>
      <w:r>
        <w:t>Ad. pkt 3</w:t>
      </w:r>
      <w:r w:rsidR="00D77CE6">
        <w:t xml:space="preserve">. </w:t>
      </w:r>
      <w:r w:rsidR="004A5AA5">
        <w:t xml:space="preserve"> Przyjęcie porządku obrad</w:t>
      </w:r>
    </w:p>
    <w:p w:rsidR="0069310B" w:rsidRDefault="00C44E23" w:rsidP="00C44E23">
      <w:pPr>
        <w:rPr>
          <w:sz w:val="28"/>
          <w:szCs w:val="28"/>
        </w:rPr>
      </w:pPr>
      <w:r>
        <w:tab/>
      </w:r>
      <w:r>
        <w:rPr>
          <w:b/>
          <w:sz w:val="28"/>
          <w:szCs w:val="28"/>
        </w:rPr>
        <w:t>Pan Przewodniczą</w:t>
      </w:r>
      <w:r w:rsidRPr="00C44E23">
        <w:rPr>
          <w:b/>
          <w:sz w:val="28"/>
          <w:szCs w:val="28"/>
        </w:rPr>
        <w:t xml:space="preserve">cy Rady </w:t>
      </w:r>
      <w:r>
        <w:rPr>
          <w:b/>
          <w:sz w:val="28"/>
          <w:szCs w:val="28"/>
        </w:rPr>
        <w:t xml:space="preserve">– </w:t>
      </w:r>
      <w:r>
        <w:rPr>
          <w:sz w:val="28"/>
          <w:szCs w:val="28"/>
        </w:rPr>
        <w:t>powitał zebranych, dokonał otwarcia  X sesji Rady</w:t>
      </w:r>
      <w:r w:rsidR="00D77CE6">
        <w:rPr>
          <w:sz w:val="28"/>
          <w:szCs w:val="28"/>
        </w:rPr>
        <w:t xml:space="preserve"> Miejskiej w Kałuszynie i stwierdził prawomocność obrad.   </w:t>
      </w:r>
    </w:p>
    <w:p w:rsidR="0069310B" w:rsidRDefault="0069310B" w:rsidP="00C44E23">
      <w:pPr>
        <w:rPr>
          <w:sz w:val="28"/>
          <w:szCs w:val="28"/>
        </w:rPr>
      </w:pPr>
      <w:r>
        <w:rPr>
          <w:sz w:val="28"/>
          <w:szCs w:val="28"/>
        </w:rPr>
        <w:t xml:space="preserve">Następnie przedstawił </w:t>
      </w:r>
      <w:r w:rsidR="00EB47D8">
        <w:rPr>
          <w:sz w:val="28"/>
          <w:szCs w:val="28"/>
        </w:rPr>
        <w:t>proponowany porządek obrad z uwzględnieniem zrealizowanego już punktu 1 i 2 tj.:</w:t>
      </w:r>
    </w:p>
    <w:p w:rsidR="00EB47D8" w:rsidRDefault="00EB47D8" w:rsidP="00C44E23">
      <w:pPr>
        <w:rPr>
          <w:sz w:val="28"/>
          <w:szCs w:val="28"/>
        </w:rPr>
      </w:pPr>
      <w:r>
        <w:rPr>
          <w:sz w:val="28"/>
          <w:szCs w:val="28"/>
        </w:rPr>
        <w:t>1. Otwarcie sesji.</w:t>
      </w:r>
    </w:p>
    <w:p w:rsidR="00EB47D8" w:rsidRDefault="00EB47D8" w:rsidP="00C44E23">
      <w:pPr>
        <w:rPr>
          <w:sz w:val="28"/>
          <w:szCs w:val="28"/>
        </w:rPr>
      </w:pPr>
      <w:r>
        <w:rPr>
          <w:sz w:val="28"/>
          <w:szCs w:val="28"/>
        </w:rPr>
        <w:t>2. Sprawdzenie obecności.</w:t>
      </w:r>
    </w:p>
    <w:p w:rsidR="00EB47D8" w:rsidRDefault="00EB47D8" w:rsidP="00C44E23">
      <w:pPr>
        <w:rPr>
          <w:sz w:val="28"/>
          <w:szCs w:val="28"/>
        </w:rPr>
      </w:pPr>
      <w:r>
        <w:rPr>
          <w:sz w:val="28"/>
          <w:szCs w:val="28"/>
        </w:rPr>
        <w:t>3.Przyjecie porządku obrad.</w:t>
      </w:r>
    </w:p>
    <w:p w:rsidR="00EB47D8" w:rsidRDefault="00EB47D8" w:rsidP="00C44E23">
      <w:pPr>
        <w:rPr>
          <w:sz w:val="28"/>
          <w:szCs w:val="28"/>
        </w:rPr>
      </w:pPr>
      <w:r>
        <w:rPr>
          <w:sz w:val="28"/>
          <w:szCs w:val="28"/>
        </w:rPr>
        <w:t>4.Głosowanie.</w:t>
      </w:r>
    </w:p>
    <w:p w:rsidR="00EB47D8" w:rsidRDefault="00EB47D8" w:rsidP="00C44E23">
      <w:pPr>
        <w:rPr>
          <w:sz w:val="28"/>
          <w:szCs w:val="28"/>
        </w:rPr>
      </w:pPr>
      <w:r>
        <w:rPr>
          <w:sz w:val="28"/>
          <w:szCs w:val="28"/>
        </w:rPr>
        <w:t>5.Informacja burmistrza o działalności w okresie międzysesyjnym oraz realizacji uchwał rady Miejskiej.</w:t>
      </w:r>
    </w:p>
    <w:p w:rsidR="00EB47D8" w:rsidRDefault="00EB47D8" w:rsidP="00C44E23">
      <w:pPr>
        <w:rPr>
          <w:sz w:val="28"/>
          <w:szCs w:val="28"/>
        </w:rPr>
      </w:pPr>
      <w:r>
        <w:rPr>
          <w:sz w:val="28"/>
          <w:szCs w:val="28"/>
        </w:rPr>
        <w:t>6.Podjęcie uchwały w sprawie zmiany Wieloletniej Prognozy Finansowej na lata 2019-2028.</w:t>
      </w:r>
    </w:p>
    <w:p w:rsidR="00EB47D8" w:rsidRDefault="00EB47D8" w:rsidP="00C44E23">
      <w:pPr>
        <w:rPr>
          <w:sz w:val="28"/>
          <w:szCs w:val="28"/>
        </w:rPr>
      </w:pPr>
      <w:r>
        <w:rPr>
          <w:sz w:val="28"/>
          <w:szCs w:val="28"/>
        </w:rPr>
        <w:t>7. Podjęcie uchwały w sprawie zmian w budżecie gminy na 2019 r.</w:t>
      </w:r>
    </w:p>
    <w:p w:rsidR="00EB47D8" w:rsidRDefault="00EB47D8" w:rsidP="00D84DEE">
      <w:pPr>
        <w:jc w:val="both"/>
        <w:rPr>
          <w:sz w:val="28"/>
          <w:szCs w:val="28"/>
        </w:rPr>
      </w:pPr>
      <w:r>
        <w:rPr>
          <w:sz w:val="28"/>
          <w:szCs w:val="28"/>
        </w:rPr>
        <w:t xml:space="preserve">8.Podjęcie uchwały w sprawie </w:t>
      </w:r>
      <w:r w:rsidR="00D84DEE">
        <w:rPr>
          <w:sz w:val="28"/>
          <w:szCs w:val="28"/>
        </w:rPr>
        <w:t>obniżenia średniej ceny skupu żyta, przyjmowanej jako podstawa obliczania podatku rolnego na rok 2020 na obszarze Gminy Kałuszyn.</w:t>
      </w:r>
    </w:p>
    <w:p w:rsidR="00D84DEE" w:rsidRDefault="00D84DEE" w:rsidP="00C44E23">
      <w:pPr>
        <w:rPr>
          <w:sz w:val="28"/>
          <w:szCs w:val="28"/>
        </w:rPr>
      </w:pPr>
      <w:r>
        <w:rPr>
          <w:sz w:val="28"/>
          <w:szCs w:val="28"/>
        </w:rPr>
        <w:t>9. Podjęcie uchwały w sprawie określenia wysokości stawek podatku od nieruchomości oraz wprowadzenia zwolnień w tym podatku.</w:t>
      </w:r>
    </w:p>
    <w:p w:rsidR="00D84DEE" w:rsidRDefault="00D84DEE" w:rsidP="00C44E23">
      <w:pPr>
        <w:rPr>
          <w:sz w:val="28"/>
          <w:szCs w:val="28"/>
        </w:rPr>
      </w:pPr>
      <w:r>
        <w:rPr>
          <w:sz w:val="28"/>
          <w:szCs w:val="28"/>
        </w:rPr>
        <w:t>10. Podjęcie uchwały w sprawie określenia wysokości stawek podatku od środków transportowych obowiązujących na terenie Gminy  Kałuszyn.</w:t>
      </w:r>
    </w:p>
    <w:p w:rsidR="00D84DEE" w:rsidRDefault="00D84DEE" w:rsidP="00C44E23">
      <w:pPr>
        <w:rPr>
          <w:sz w:val="28"/>
          <w:szCs w:val="28"/>
        </w:rPr>
      </w:pPr>
      <w:r>
        <w:rPr>
          <w:sz w:val="28"/>
          <w:szCs w:val="28"/>
        </w:rPr>
        <w:lastRenderedPageBreak/>
        <w:t>11.Podjecie uchwały w sprawie utworzenia ośrodka wsparcia Klub „Seniora+” w Gminie Kałuszyn.</w:t>
      </w:r>
    </w:p>
    <w:p w:rsidR="00D84DEE" w:rsidRDefault="00D84DEE" w:rsidP="00C44E23">
      <w:pPr>
        <w:rPr>
          <w:sz w:val="28"/>
          <w:szCs w:val="28"/>
        </w:rPr>
      </w:pPr>
      <w:r>
        <w:rPr>
          <w:sz w:val="28"/>
          <w:szCs w:val="28"/>
        </w:rPr>
        <w:t>12.Podjecie uchwały w sprawie ustalenia szczegółowych zasad ponoszenia odpłatności za pobyt w Klubie „Senior+”.</w:t>
      </w:r>
    </w:p>
    <w:p w:rsidR="00D84DEE" w:rsidRDefault="00D84DEE" w:rsidP="00D84DEE">
      <w:pPr>
        <w:jc w:val="both"/>
        <w:rPr>
          <w:sz w:val="28"/>
          <w:szCs w:val="28"/>
        </w:rPr>
      </w:pPr>
      <w:r>
        <w:rPr>
          <w:sz w:val="28"/>
          <w:szCs w:val="28"/>
        </w:rPr>
        <w:t>13. Podjęcie uchwały w sprawie  przyjęcia  Programu współpracy Gminy Kałuszyn z organizacjami pozarządowymi oraz innymi podmiotami w rozumieniu przepisów ustawy o działalności pożytku publicznego i o wolontariacie w 2020 r.</w:t>
      </w:r>
    </w:p>
    <w:p w:rsidR="00D84DEE" w:rsidRDefault="00D84DEE" w:rsidP="00D84DEE">
      <w:pPr>
        <w:jc w:val="both"/>
        <w:rPr>
          <w:sz w:val="28"/>
          <w:szCs w:val="28"/>
        </w:rPr>
      </w:pPr>
      <w:r>
        <w:rPr>
          <w:sz w:val="28"/>
          <w:szCs w:val="28"/>
        </w:rPr>
        <w:t>14.Podjecie uchwały w sprawie przystąpienia do sporządzenia miejscowego planu zagospodarowania przestrzennego miasta Kałuszyn dla obszaru zabudowy przemysłowej i przemysłowo-usługowej.</w:t>
      </w:r>
    </w:p>
    <w:p w:rsidR="00D84DEE" w:rsidRDefault="00D84DEE" w:rsidP="00D84DEE">
      <w:pPr>
        <w:jc w:val="both"/>
        <w:rPr>
          <w:sz w:val="28"/>
          <w:szCs w:val="28"/>
        </w:rPr>
      </w:pPr>
      <w:r>
        <w:rPr>
          <w:sz w:val="28"/>
          <w:szCs w:val="28"/>
        </w:rPr>
        <w:t>15.Przyjęcie protokołu nr IX/2019 z poprzednich obrad Rady Miejskiej.</w:t>
      </w:r>
    </w:p>
    <w:p w:rsidR="00D84DEE" w:rsidRDefault="00D84DEE" w:rsidP="00D84DEE">
      <w:pPr>
        <w:jc w:val="both"/>
        <w:rPr>
          <w:sz w:val="28"/>
          <w:szCs w:val="28"/>
        </w:rPr>
      </w:pPr>
      <w:r>
        <w:rPr>
          <w:sz w:val="28"/>
          <w:szCs w:val="28"/>
        </w:rPr>
        <w:t>16. Sprawy różne.</w:t>
      </w:r>
    </w:p>
    <w:p w:rsidR="00D84DEE" w:rsidRDefault="00D84DEE" w:rsidP="00D84DEE">
      <w:pPr>
        <w:jc w:val="both"/>
        <w:rPr>
          <w:sz w:val="28"/>
          <w:szCs w:val="28"/>
        </w:rPr>
      </w:pPr>
      <w:r>
        <w:rPr>
          <w:sz w:val="28"/>
          <w:szCs w:val="28"/>
        </w:rPr>
        <w:t>17</w:t>
      </w:r>
      <w:r w:rsidR="006767A9">
        <w:rPr>
          <w:sz w:val="28"/>
          <w:szCs w:val="28"/>
        </w:rPr>
        <w:t>. Zamknięcie sesji.</w:t>
      </w:r>
    </w:p>
    <w:p w:rsidR="00C44E23" w:rsidRPr="00C44E23" w:rsidRDefault="0069310B" w:rsidP="00C44E23">
      <w:pPr>
        <w:rPr>
          <w:sz w:val="28"/>
          <w:szCs w:val="28"/>
        </w:rPr>
      </w:pPr>
      <w:r>
        <w:rPr>
          <w:sz w:val="28"/>
          <w:szCs w:val="28"/>
        </w:rPr>
        <w:t>Radni nie zgłosili innych propozycji do przedstawionego porządku obrad.</w:t>
      </w:r>
      <w:r w:rsidR="00D77CE6">
        <w:rPr>
          <w:sz w:val="28"/>
          <w:szCs w:val="28"/>
        </w:rPr>
        <w:t xml:space="preserve">    </w:t>
      </w:r>
    </w:p>
    <w:p w:rsidR="001F07B1" w:rsidRDefault="00D77CE6" w:rsidP="004A5AA5">
      <w:pPr>
        <w:pStyle w:val="Nagwek2"/>
      </w:pPr>
      <w:r>
        <w:t>Ad.</w:t>
      </w:r>
      <w:r w:rsidR="00EB47D8">
        <w:t>pkt 4.</w:t>
      </w:r>
      <w:r>
        <w:t xml:space="preserve"> Głosowanie</w:t>
      </w:r>
    </w:p>
    <w:p w:rsidR="00D77CE6" w:rsidRDefault="00D77CE6" w:rsidP="00D77CE6">
      <w:pPr>
        <w:rPr>
          <w:sz w:val="28"/>
          <w:szCs w:val="28"/>
        </w:rPr>
      </w:pPr>
      <w:r>
        <w:tab/>
      </w:r>
      <w:r>
        <w:rPr>
          <w:b/>
          <w:sz w:val="28"/>
          <w:szCs w:val="28"/>
        </w:rPr>
        <w:t>Pan Przewodniczą</w:t>
      </w:r>
      <w:r w:rsidRPr="00D77CE6">
        <w:rPr>
          <w:b/>
          <w:sz w:val="28"/>
          <w:szCs w:val="28"/>
        </w:rPr>
        <w:t xml:space="preserve">cy Rady </w:t>
      </w:r>
      <w:r>
        <w:rPr>
          <w:b/>
          <w:sz w:val="28"/>
          <w:szCs w:val="28"/>
        </w:rPr>
        <w:t>–</w:t>
      </w:r>
      <w:r w:rsidRPr="00D77CE6">
        <w:rPr>
          <w:b/>
          <w:sz w:val="28"/>
          <w:szCs w:val="28"/>
        </w:rPr>
        <w:t xml:space="preserve"> </w:t>
      </w:r>
      <w:r>
        <w:rPr>
          <w:sz w:val="28"/>
          <w:szCs w:val="28"/>
        </w:rPr>
        <w:t>zwrócił się o  przegłosowanie</w:t>
      </w:r>
      <w:r w:rsidR="0069310B">
        <w:rPr>
          <w:sz w:val="28"/>
          <w:szCs w:val="28"/>
        </w:rPr>
        <w:t xml:space="preserve"> przedstawionego porządku obrad.</w:t>
      </w:r>
      <w:r>
        <w:rPr>
          <w:sz w:val="28"/>
          <w:szCs w:val="28"/>
        </w:rPr>
        <w:t xml:space="preserve"> .</w:t>
      </w:r>
    </w:p>
    <w:p w:rsidR="00D77CE6" w:rsidRPr="00D77CE6" w:rsidRDefault="00D77CE6" w:rsidP="00D77CE6">
      <w:pPr>
        <w:rPr>
          <w:sz w:val="28"/>
          <w:szCs w:val="28"/>
        </w:rPr>
      </w:pPr>
      <w:r>
        <w:rPr>
          <w:sz w:val="28"/>
          <w:szCs w:val="28"/>
        </w:rPr>
        <w:t xml:space="preserve">Imienny wykaz głosowania przedstawia się </w:t>
      </w:r>
      <w:r w:rsidR="00F11D36">
        <w:rPr>
          <w:sz w:val="28"/>
          <w:szCs w:val="28"/>
        </w:rPr>
        <w:t>nastę</w:t>
      </w:r>
      <w:r w:rsidR="0069310B">
        <w:rPr>
          <w:sz w:val="28"/>
          <w:szCs w:val="28"/>
        </w:rPr>
        <w:t>pują</w:t>
      </w:r>
      <w:r>
        <w:rPr>
          <w:sz w:val="28"/>
          <w:szCs w:val="28"/>
        </w:rPr>
        <w:t>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lastRenderedPageBreak/>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14</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A70F81">
      <w:pPr>
        <w:pStyle w:val="Nagwek2"/>
        <w:jc w:val="both"/>
      </w:pPr>
      <w:r>
        <w:t>Ad.</w:t>
      </w:r>
      <w:r w:rsidR="008D08AD">
        <w:t xml:space="preserve">pkt </w:t>
      </w:r>
      <w:r w:rsidR="00EB47D8">
        <w:t xml:space="preserve"> 5</w:t>
      </w:r>
      <w:r w:rsidR="002A4FB8">
        <w:t>.</w:t>
      </w:r>
      <w:r>
        <w:t xml:space="preserve"> Informacja burmistrza o działalności w okresie międzysesyjnym oraz  re</w:t>
      </w:r>
      <w:r w:rsidR="0069310B">
        <w:t>alizacji uchwał  Rady Miejskiej.</w:t>
      </w:r>
    </w:p>
    <w:p w:rsidR="0069310B" w:rsidRPr="0069310B" w:rsidRDefault="0069310B" w:rsidP="00A70F81">
      <w:pPr>
        <w:jc w:val="both"/>
        <w:rPr>
          <w:sz w:val="28"/>
          <w:szCs w:val="28"/>
        </w:rPr>
      </w:pPr>
      <w:r w:rsidRPr="0069310B">
        <w:rPr>
          <w:sz w:val="28"/>
          <w:szCs w:val="28"/>
        </w:rPr>
        <w:t xml:space="preserve">Na </w:t>
      </w:r>
      <w:r>
        <w:rPr>
          <w:sz w:val="28"/>
          <w:szCs w:val="28"/>
        </w:rPr>
        <w:t>obrady przybył radny p. Leszek Wasowski i w dalszej części obrad obecnych było 15 radnych tj. 100%.</w:t>
      </w:r>
    </w:p>
    <w:p w:rsidR="0069310B" w:rsidRDefault="0069310B" w:rsidP="00A70F81">
      <w:pPr>
        <w:jc w:val="both"/>
        <w:rPr>
          <w:sz w:val="28"/>
          <w:szCs w:val="28"/>
        </w:rPr>
      </w:pPr>
      <w:r>
        <w:tab/>
      </w:r>
      <w:r w:rsidRPr="0069310B">
        <w:rPr>
          <w:b/>
          <w:sz w:val="28"/>
          <w:szCs w:val="28"/>
        </w:rPr>
        <w:t xml:space="preserve">Pan Burmistrz </w:t>
      </w:r>
      <w:r>
        <w:rPr>
          <w:b/>
          <w:sz w:val="28"/>
          <w:szCs w:val="28"/>
        </w:rPr>
        <w:t xml:space="preserve">– </w:t>
      </w:r>
      <w:r>
        <w:rPr>
          <w:sz w:val="28"/>
          <w:szCs w:val="28"/>
        </w:rPr>
        <w:t>przedstawił informację  o działalności w okresie międzysesyjnym oraz realizacji uchwał Rady Miejskiej w Kałuszynie – treść informacji w załączeniu.</w:t>
      </w:r>
    </w:p>
    <w:p w:rsidR="008D08AD" w:rsidRDefault="00030CE2" w:rsidP="00A70F81">
      <w:pPr>
        <w:jc w:val="both"/>
        <w:rPr>
          <w:sz w:val="28"/>
          <w:szCs w:val="28"/>
        </w:rPr>
      </w:pPr>
      <w:r>
        <w:rPr>
          <w:sz w:val="28"/>
          <w:szCs w:val="28"/>
        </w:rPr>
        <w:tab/>
      </w:r>
      <w:r>
        <w:rPr>
          <w:b/>
          <w:sz w:val="28"/>
          <w:szCs w:val="28"/>
        </w:rPr>
        <w:t xml:space="preserve">Pani Anna Gujska </w:t>
      </w:r>
      <w:r w:rsidR="002A4FB8">
        <w:rPr>
          <w:b/>
          <w:sz w:val="28"/>
          <w:szCs w:val="28"/>
        </w:rPr>
        <w:t>–</w:t>
      </w:r>
      <w:r w:rsidR="002A4FB8">
        <w:rPr>
          <w:sz w:val="28"/>
          <w:szCs w:val="28"/>
        </w:rPr>
        <w:t xml:space="preserve">Sołtys wsi Ryczołek nawiązując do </w:t>
      </w:r>
      <w:r w:rsidR="00290A92">
        <w:rPr>
          <w:sz w:val="28"/>
          <w:szCs w:val="28"/>
        </w:rPr>
        <w:t xml:space="preserve">wypowiedzi  Pana Burmistrza informującej, że we wszystkich wsiach naszej gminy są utwardzone drogi podała, że  jej wieś </w:t>
      </w:r>
      <w:r w:rsidR="00CD73F7">
        <w:rPr>
          <w:sz w:val="28"/>
          <w:szCs w:val="28"/>
        </w:rPr>
        <w:t xml:space="preserve"> </w:t>
      </w:r>
      <w:r w:rsidR="00290A92">
        <w:rPr>
          <w:sz w:val="28"/>
          <w:szCs w:val="28"/>
        </w:rPr>
        <w:t xml:space="preserve"> nie posiada utwardzonej drogi i oczekuje na jej wykonanie.</w:t>
      </w:r>
    </w:p>
    <w:p w:rsidR="00CD73F7" w:rsidRDefault="00CD73F7" w:rsidP="00A70F81">
      <w:pPr>
        <w:jc w:val="both"/>
        <w:rPr>
          <w:sz w:val="28"/>
          <w:szCs w:val="28"/>
        </w:rPr>
      </w:pPr>
      <w:r>
        <w:rPr>
          <w:sz w:val="28"/>
          <w:szCs w:val="28"/>
        </w:rPr>
        <w:tab/>
      </w:r>
      <w:r>
        <w:rPr>
          <w:b/>
          <w:sz w:val="28"/>
          <w:szCs w:val="28"/>
        </w:rPr>
        <w:t xml:space="preserve">Pan Burmistrz – </w:t>
      </w:r>
      <w:r>
        <w:rPr>
          <w:sz w:val="28"/>
          <w:szCs w:val="28"/>
        </w:rPr>
        <w:t>wyjaśnił, iż mówił, że wszystkie drogi przez wieś w naszej g</w:t>
      </w:r>
      <w:r w:rsidR="006767A9">
        <w:rPr>
          <w:sz w:val="28"/>
          <w:szCs w:val="28"/>
        </w:rPr>
        <w:t xml:space="preserve">minie są utwardzone. Podał </w:t>
      </w:r>
      <w:r>
        <w:rPr>
          <w:sz w:val="28"/>
          <w:szCs w:val="28"/>
        </w:rPr>
        <w:t>, że wieś Ryczołek posiada specyficzna zabudowę. Zabudowania znajdują się po obu stronach drogi A2. Stwierdził także, że w budżecie  gminy na rok 2020 zabezpieczy środki na utw</w:t>
      </w:r>
      <w:r w:rsidR="00A025BE">
        <w:rPr>
          <w:sz w:val="28"/>
          <w:szCs w:val="28"/>
        </w:rPr>
        <w:t>ardzenie</w:t>
      </w:r>
      <w:r w:rsidR="005D051D">
        <w:rPr>
          <w:sz w:val="28"/>
          <w:szCs w:val="28"/>
        </w:rPr>
        <w:t xml:space="preserve"> pierwszej części </w:t>
      </w:r>
      <w:r w:rsidR="00A025BE">
        <w:rPr>
          <w:sz w:val="28"/>
          <w:szCs w:val="28"/>
        </w:rPr>
        <w:t xml:space="preserve"> drogi żwirowej we</w:t>
      </w:r>
      <w:r>
        <w:rPr>
          <w:sz w:val="28"/>
          <w:szCs w:val="28"/>
        </w:rPr>
        <w:t xml:space="preserve"> wsi Ryczołek.</w:t>
      </w:r>
    </w:p>
    <w:p w:rsidR="005D051D" w:rsidRDefault="005D051D" w:rsidP="00A70F81">
      <w:pPr>
        <w:jc w:val="both"/>
        <w:rPr>
          <w:sz w:val="28"/>
          <w:szCs w:val="28"/>
        </w:rPr>
      </w:pPr>
      <w:r>
        <w:rPr>
          <w:sz w:val="28"/>
          <w:szCs w:val="28"/>
        </w:rPr>
        <w:tab/>
      </w:r>
      <w:r>
        <w:rPr>
          <w:b/>
          <w:sz w:val="28"/>
          <w:szCs w:val="28"/>
        </w:rPr>
        <w:t xml:space="preserve">Pani Elżbieta Gójska – </w:t>
      </w:r>
      <w:r>
        <w:rPr>
          <w:sz w:val="28"/>
          <w:szCs w:val="28"/>
        </w:rPr>
        <w:t xml:space="preserve">zapytała, kiedy zostanie ogłoszony przetarg na sprzedaż ostatniej działki na terenie Starego Rynku. Zapytała także w sprawie  budowy Stacji  Ratownictwa na przekazanych przez Gminę </w:t>
      </w:r>
      <w:r w:rsidR="0003633E">
        <w:rPr>
          <w:sz w:val="28"/>
          <w:szCs w:val="28"/>
        </w:rPr>
        <w:t xml:space="preserve">na ten cel </w:t>
      </w:r>
      <w:r>
        <w:rPr>
          <w:sz w:val="28"/>
          <w:szCs w:val="28"/>
        </w:rPr>
        <w:t>działkach położonych na terenie Starego Rynku.</w:t>
      </w:r>
    </w:p>
    <w:p w:rsidR="001F09CD" w:rsidRDefault="005D051D" w:rsidP="00A70F81">
      <w:pPr>
        <w:jc w:val="both"/>
        <w:rPr>
          <w:sz w:val="28"/>
          <w:szCs w:val="28"/>
        </w:rPr>
      </w:pPr>
      <w:r>
        <w:rPr>
          <w:sz w:val="28"/>
          <w:szCs w:val="28"/>
        </w:rPr>
        <w:tab/>
      </w:r>
      <w:r>
        <w:rPr>
          <w:b/>
          <w:sz w:val="28"/>
          <w:szCs w:val="28"/>
        </w:rPr>
        <w:t>Pan Burmistrz –</w:t>
      </w:r>
      <w:r>
        <w:rPr>
          <w:sz w:val="28"/>
          <w:szCs w:val="28"/>
        </w:rPr>
        <w:t>odpowiedział, że z informacji jakie posiada</w:t>
      </w:r>
      <w:r w:rsidR="001F09CD">
        <w:rPr>
          <w:sz w:val="28"/>
          <w:szCs w:val="28"/>
        </w:rPr>
        <w:t xml:space="preserve"> od Dyrektora Meditrans, na ukończeniu są prace projektowe. Ponadto Pan Burmistrz poinformował, iż w umowie przekazania terenu jak również w podjętej przez Radę Miejską uchwa</w:t>
      </w:r>
      <w:r w:rsidR="006767A9">
        <w:rPr>
          <w:sz w:val="28"/>
          <w:szCs w:val="28"/>
        </w:rPr>
        <w:t xml:space="preserve">le jest zapis, że w przypadku </w:t>
      </w:r>
      <w:r w:rsidR="001F09CD">
        <w:rPr>
          <w:sz w:val="28"/>
          <w:szCs w:val="28"/>
        </w:rPr>
        <w:t xml:space="preserve"> odstąpienia od realizacji inwestycji, działka przechodzi na stan gminy. Podał, iż jest umówiony na spotkanie z Dyrektorem Meditransu, celem </w:t>
      </w:r>
      <w:r w:rsidR="00A70F81">
        <w:rPr>
          <w:sz w:val="28"/>
          <w:szCs w:val="28"/>
        </w:rPr>
        <w:t>uzyskania informacji, czy w planach na rok 2020 ujęte są roboty budowlane na budowę Stacji Ratownictwa na przekazanych działkach.</w:t>
      </w:r>
    </w:p>
    <w:p w:rsidR="0003633E" w:rsidRDefault="0003633E" w:rsidP="00A70F81">
      <w:pPr>
        <w:jc w:val="both"/>
        <w:rPr>
          <w:sz w:val="28"/>
          <w:szCs w:val="28"/>
        </w:rPr>
      </w:pPr>
      <w:r>
        <w:rPr>
          <w:sz w:val="28"/>
          <w:szCs w:val="28"/>
        </w:rPr>
        <w:tab/>
      </w:r>
      <w:r>
        <w:rPr>
          <w:b/>
          <w:sz w:val="28"/>
          <w:szCs w:val="28"/>
        </w:rPr>
        <w:t xml:space="preserve">Pani Elżbieta Gójska </w:t>
      </w:r>
      <w:r w:rsidR="0011147D">
        <w:rPr>
          <w:b/>
          <w:sz w:val="28"/>
          <w:szCs w:val="28"/>
        </w:rPr>
        <w:t>–</w:t>
      </w:r>
      <w:r>
        <w:rPr>
          <w:b/>
          <w:sz w:val="28"/>
          <w:szCs w:val="28"/>
        </w:rPr>
        <w:t xml:space="preserve"> </w:t>
      </w:r>
      <w:r w:rsidR="0011147D">
        <w:rPr>
          <w:sz w:val="28"/>
          <w:szCs w:val="28"/>
        </w:rPr>
        <w:t xml:space="preserve">zapytała, czy w umowie przekazania terenu określony jest termin rozpoczęcia i zakończenia inwestycji. Jeśli nie ma takiego </w:t>
      </w:r>
      <w:r w:rsidR="0011147D">
        <w:rPr>
          <w:sz w:val="28"/>
          <w:szCs w:val="28"/>
        </w:rPr>
        <w:lastRenderedPageBreak/>
        <w:t>zapisu, to realizacja tej inwestycji może trwać bardzo długo – stwierdziła p. Elżbieta Gójska.</w:t>
      </w:r>
    </w:p>
    <w:p w:rsidR="00BB1C2B" w:rsidRDefault="00211A0F" w:rsidP="00A70F81">
      <w:pPr>
        <w:jc w:val="both"/>
        <w:rPr>
          <w:sz w:val="28"/>
          <w:szCs w:val="28"/>
        </w:rPr>
      </w:pPr>
      <w:r>
        <w:rPr>
          <w:sz w:val="28"/>
          <w:szCs w:val="28"/>
        </w:rPr>
        <w:tab/>
      </w:r>
      <w:r>
        <w:rPr>
          <w:b/>
          <w:sz w:val="28"/>
          <w:szCs w:val="28"/>
        </w:rPr>
        <w:t xml:space="preserve">Pan Burmistrz – </w:t>
      </w:r>
      <w:r>
        <w:rPr>
          <w:sz w:val="28"/>
          <w:szCs w:val="28"/>
        </w:rPr>
        <w:t>odpowiedział,</w:t>
      </w:r>
      <w:r w:rsidR="00BB1C2B">
        <w:rPr>
          <w:sz w:val="28"/>
          <w:szCs w:val="28"/>
        </w:rPr>
        <w:t xml:space="preserve"> że sprawdzi , czy w umowie przekazania terenu wskazany był termin rozpoczęcia i zakończenia budowy Stacji Ratownictwa.</w:t>
      </w:r>
    </w:p>
    <w:p w:rsidR="001F07B1" w:rsidRPr="00D44139" w:rsidRDefault="004A5AA5" w:rsidP="00BB1C2B">
      <w:pPr>
        <w:jc w:val="both"/>
        <w:rPr>
          <w:b/>
          <w:sz w:val="28"/>
          <w:szCs w:val="28"/>
        </w:rPr>
      </w:pPr>
      <w:r w:rsidRPr="00BB1C2B">
        <w:rPr>
          <w:b/>
          <w:sz w:val="28"/>
          <w:szCs w:val="28"/>
        </w:rPr>
        <w:t xml:space="preserve">Ad. </w:t>
      </w:r>
      <w:r w:rsidR="00EB47D8">
        <w:rPr>
          <w:b/>
          <w:sz w:val="28"/>
          <w:szCs w:val="28"/>
        </w:rPr>
        <w:t>pkt</w:t>
      </w:r>
      <w:r w:rsidR="00D44139">
        <w:rPr>
          <w:b/>
          <w:sz w:val="28"/>
          <w:szCs w:val="28"/>
        </w:rPr>
        <w:t xml:space="preserve"> 6.</w:t>
      </w:r>
      <w:r w:rsidRPr="00BB1C2B">
        <w:rPr>
          <w:b/>
          <w:sz w:val="28"/>
          <w:szCs w:val="28"/>
        </w:rPr>
        <w:t xml:space="preserve"> Podjęcie uchwały w sprawie zmiany Wieloletniej Prognozy Finansowej na lata  2019-</w:t>
      </w:r>
      <w:r w:rsidR="00BB1C2B" w:rsidRPr="00D44139">
        <w:rPr>
          <w:b/>
          <w:sz w:val="28"/>
          <w:szCs w:val="28"/>
        </w:rPr>
        <w:t>2028.</w:t>
      </w:r>
    </w:p>
    <w:p w:rsidR="00FA0464" w:rsidRDefault="00D44139" w:rsidP="00BB1C2B">
      <w:pPr>
        <w:jc w:val="both"/>
        <w:rPr>
          <w:sz w:val="28"/>
          <w:szCs w:val="28"/>
        </w:rPr>
      </w:pPr>
      <w:r>
        <w:rPr>
          <w:b/>
        </w:rPr>
        <w:tab/>
      </w:r>
      <w:r w:rsidR="00543853" w:rsidRPr="00543853">
        <w:rPr>
          <w:b/>
          <w:sz w:val="28"/>
          <w:szCs w:val="28"/>
        </w:rPr>
        <w:t xml:space="preserve">Pani </w:t>
      </w:r>
      <w:r w:rsidR="00543853">
        <w:rPr>
          <w:b/>
          <w:sz w:val="28"/>
          <w:szCs w:val="28"/>
        </w:rPr>
        <w:t xml:space="preserve">Skarbnik </w:t>
      </w:r>
      <w:r w:rsidR="001407DF" w:rsidRPr="001407DF">
        <w:rPr>
          <w:sz w:val="28"/>
          <w:szCs w:val="28"/>
        </w:rPr>
        <w:t>– przedstawiła łącznie uzasadnienie do projektu uchwały w sprawie zmiany WPF na lata 2019-2028 i zmian w budżecie gminy na 2019 rok.</w:t>
      </w:r>
      <w:r w:rsidR="001407DF">
        <w:rPr>
          <w:sz w:val="28"/>
          <w:szCs w:val="28"/>
        </w:rPr>
        <w:t xml:space="preserve"> Podała, że proponowane zmiany w WPF obejmują zmiany wprowadzone zarządzeniem nr 63/2019 Burmistrza Kałuszyna z dnia 29 października 2019 r. oraz zmiany w budżecie na 2019 r. zaprop</w:t>
      </w:r>
      <w:r w:rsidR="006767A9">
        <w:rPr>
          <w:sz w:val="28"/>
          <w:szCs w:val="28"/>
        </w:rPr>
        <w:t>onowane na dzisiejszej sesji</w:t>
      </w:r>
      <w:r w:rsidR="001407DF">
        <w:rPr>
          <w:sz w:val="28"/>
          <w:szCs w:val="28"/>
        </w:rPr>
        <w:t>.</w:t>
      </w:r>
      <w:r w:rsidR="00FA708F">
        <w:rPr>
          <w:sz w:val="28"/>
          <w:szCs w:val="28"/>
        </w:rPr>
        <w:t xml:space="preserve"> Zmiany w WPF są  </w:t>
      </w:r>
      <w:r w:rsidR="001407DF">
        <w:rPr>
          <w:sz w:val="28"/>
          <w:szCs w:val="28"/>
        </w:rPr>
        <w:t xml:space="preserve"> spójne</w:t>
      </w:r>
      <w:r w:rsidR="00FA708F">
        <w:rPr>
          <w:sz w:val="28"/>
          <w:szCs w:val="28"/>
        </w:rPr>
        <w:t xml:space="preserve"> ze zmianami w  budżecie na 2019 rok. Następnie podała, że proponuje się zwiększenie planu dochodów własnych gminy o kwotę 434.504,00 zł . Zwiększenie wydatków własnych gminy  proponuje się  o kwotę   611.504,00 zł. Zwiększenie przychodów proponuje się w wysokości   brakującej kwoty tj. 177.000,00 zł. Przychody te pochodzące z wolnych środków  będą fina</w:t>
      </w:r>
      <w:r w:rsidR="009C0F59">
        <w:rPr>
          <w:sz w:val="28"/>
          <w:szCs w:val="28"/>
        </w:rPr>
        <w:t>n</w:t>
      </w:r>
      <w:r w:rsidR="00FA708F">
        <w:rPr>
          <w:sz w:val="28"/>
          <w:szCs w:val="28"/>
        </w:rPr>
        <w:t>sowały wydatki zadań własnych gminy.</w:t>
      </w:r>
      <w:r w:rsidR="009C0F59">
        <w:rPr>
          <w:sz w:val="28"/>
          <w:szCs w:val="28"/>
        </w:rPr>
        <w:t xml:space="preserve">  Planowany deficyt zwiększy się o kwotę 177.000,00 zł i po zmianie deficyt będzie wynosił </w:t>
      </w:r>
      <w:r w:rsidR="00FA708F">
        <w:rPr>
          <w:sz w:val="28"/>
          <w:szCs w:val="28"/>
        </w:rPr>
        <w:t xml:space="preserve"> </w:t>
      </w:r>
      <w:r w:rsidR="009C0F59">
        <w:rPr>
          <w:sz w:val="28"/>
          <w:szCs w:val="28"/>
        </w:rPr>
        <w:t xml:space="preserve">2.538.000,00 zł, który pokryty zostanie przychodami pochodzącymi z emisji obligacji w wysokości 2.000.000,00 zł  oraz wolnymi środkami w wysokości 538.000,00 zł. Po wprowadzeniu proponowanych zmian przychody budżetu wyniosą 3.588.000,00 zł i zostaną pokryte obligacjami w wysokości 3.050.000,00 zł i wolnymi środkami w wysokości 538.000,00 zł. </w:t>
      </w:r>
      <w:r w:rsidR="00FA708F">
        <w:rPr>
          <w:sz w:val="28"/>
          <w:szCs w:val="28"/>
        </w:rPr>
        <w:t xml:space="preserve">   </w:t>
      </w:r>
      <w:r w:rsidR="00FA0464">
        <w:rPr>
          <w:sz w:val="28"/>
          <w:szCs w:val="28"/>
        </w:rPr>
        <w:t>Rozchody budżetu nie ulegną zmianie i pozostaną w zaplanowanej wysokości tj. 1.050.000,00 zł. Ponadto Pani Skarbnik przedstawiła proponowane zmiany w zakresie zadań inwestycyjnych i zadań bieżących oraz zmia</w:t>
      </w:r>
      <w:r w:rsidR="004C62F3">
        <w:rPr>
          <w:sz w:val="28"/>
          <w:szCs w:val="28"/>
        </w:rPr>
        <w:t>ny w  realizacji zadań w ramach Funduszy Sołeckich w sołectwie Abramy, Olszewice i Szembory. Po wprowadzeniu proponowanych zmian plan dochodów gminy wyniesie 30.275.211,17 zł i plan wydatków gminy  wyniesie 32.813.211,17 zł.</w:t>
      </w:r>
      <w:r w:rsidR="00030191">
        <w:rPr>
          <w:sz w:val="28"/>
          <w:szCs w:val="28"/>
        </w:rPr>
        <w:t xml:space="preserve"> Pani Skarbnik stwierdziła, że proponowane zmiany  na dzień dzisiejszy są niezbędne i umożliwiają realizację zaplanowanych  w budżecie zadań. </w:t>
      </w:r>
    </w:p>
    <w:p w:rsidR="00030191" w:rsidRDefault="00030191" w:rsidP="00BB1C2B">
      <w:pPr>
        <w:jc w:val="both"/>
        <w:rPr>
          <w:sz w:val="28"/>
          <w:szCs w:val="28"/>
        </w:rPr>
      </w:pPr>
      <w:r>
        <w:rPr>
          <w:sz w:val="28"/>
          <w:szCs w:val="28"/>
        </w:rPr>
        <w:tab/>
      </w:r>
      <w:r>
        <w:rPr>
          <w:b/>
          <w:sz w:val="28"/>
          <w:szCs w:val="28"/>
        </w:rPr>
        <w:t xml:space="preserve">Pan Adam Kaczmarczyk – </w:t>
      </w:r>
      <w:r>
        <w:rPr>
          <w:sz w:val="28"/>
          <w:szCs w:val="28"/>
        </w:rPr>
        <w:t xml:space="preserve">radny ze wsi Sinołęka </w:t>
      </w:r>
      <w:r w:rsidR="00EA53A8">
        <w:rPr>
          <w:sz w:val="28"/>
          <w:szCs w:val="28"/>
        </w:rPr>
        <w:t xml:space="preserve">nawiązał do </w:t>
      </w:r>
      <w:r>
        <w:rPr>
          <w:sz w:val="28"/>
          <w:szCs w:val="28"/>
        </w:rPr>
        <w:t xml:space="preserve"> proponowanego zwiększenia budżetu na ochronę p. poż . w wysokości 140.000, zapisanych na remont samochodu strażackiego </w:t>
      </w:r>
      <w:r w:rsidR="00EA53A8">
        <w:rPr>
          <w:sz w:val="28"/>
          <w:szCs w:val="28"/>
        </w:rPr>
        <w:t xml:space="preserve">w OSP w Zimnowodzie </w:t>
      </w:r>
      <w:r>
        <w:rPr>
          <w:sz w:val="28"/>
          <w:szCs w:val="28"/>
        </w:rPr>
        <w:t xml:space="preserve"> </w:t>
      </w:r>
      <w:r w:rsidR="00EA53A8">
        <w:rPr>
          <w:sz w:val="28"/>
          <w:szCs w:val="28"/>
        </w:rPr>
        <w:t xml:space="preserve">oraz garażu OSP w Kałuszynie i zapytał, o wysokość tych kwot na poszczególne zadania. </w:t>
      </w:r>
    </w:p>
    <w:p w:rsidR="00EA53A8" w:rsidRDefault="00EA53A8" w:rsidP="00BB1C2B">
      <w:pPr>
        <w:jc w:val="both"/>
        <w:rPr>
          <w:sz w:val="28"/>
          <w:szCs w:val="28"/>
        </w:rPr>
      </w:pPr>
      <w:r>
        <w:rPr>
          <w:sz w:val="28"/>
          <w:szCs w:val="28"/>
        </w:rPr>
        <w:lastRenderedPageBreak/>
        <w:tab/>
      </w:r>
      <w:r>
        <w:rPr>
          <w:b/>
          <w:sz w:val="28"/>
          <w:szCs w:val="28"/>
        </w:rPr>
        <w:t xml:space="preserve">Pani Skarbnik – </w:t>
      </w:r>
      <w:r>
        <w:rPr>
          <w:sz w:val="28"/>
          <w:szCs w:val="28"/>
        </w:rPr>
        <w:t>podała, że naprawa samochodu OSP w Zimnowodzie planowana jest na ok.</w:t>
      </w:r>
      <w:r w:rsidR="00F42060">
        <w:rPr>
          <w:sz w:val="28"/>
          <w:szCs w:val="28"/>
        </w:rPr>
        <w:t xml:space="preserve"> 10.000,00 zł - </w:t>
      </w:r>
      <w:r>
        <w:rPr>
          <w:sz w:val="28"/>
          <w:szCs w:val="28"/>
        </w:rPr>
        <w:t xml:space="preserve"> 15.000,00 zł , pozostała kwota przeznaczona zostanie na remont garażu OSP w Kałuszynie.</w:t>
      </w:r>
    </w:p>
    <w:p w:rsidR="00F42060" w:rsidRDefault="00F42060" w:rsidP="00BB1C2B">
      <w:pPr>
        <w:jc w:val="both"/>
        <w:rPr>
          <w:sz w:val="28"/>
          <w:szCs w:val="28"/>
        </w:rPr>
      </w:pPr>
      <w:r>
        <w:rPr>
          <w:sz w:val="28"/>
          <w:szCs w:val="28"/>
        </w:rPr>
        <w:tab/>
      </w:r>
      <w:r>
        <w:rPr>
          <w:b/>
          <w:sz w:val="28"/>
          <w:szCs w:val="28"/>
        </w:rPr>
        <w:t xml:space="preserve">Pan Adam Kaczmarczyk </w:t>
      </w:r>
      <w:r w:rsidR="002543C8">
        <w:rPr>
          <w:b/>
          <w:sz w:val="28"/>
          <w:szCs w:val="28"/>
        </w:rPr>
        <w:t>–</w:t>
      </w:r>
      <w:r>
        <w:rPr>
          <w:b/>
          <w:sz w:val="28"/>
          <w:szCs w:val="28"/>
        </w:rPr>
        <w:t xml:space="preserve"> </w:t>
      </w:r>
      <w:r w:rsidR="002543C8" w:rsidRPr="002543C8">
        <w:rPr>
          <w:sz w:val="28"/>
          <w:szCs w:val="28"/>
        </w:rPr>
        <w:t xml:space="preserve">zapytał, </w:t>
      </w:r>
      <w:r w:rsidR="002543C8">
        <w:rPr>
          <w:sz w:val="28"/>
          <w:szCs w:val="28"/>
        </w:rPr>
        <w:t>czy przeznaczając kwotę ok. 130.000,00 zł na remont garażu OSP w Kałuszynie , garaż wyremontowany zostanie całkowicie.</w:t>
      </w:r>
    </w:p>
    <w:p w:rsidR="003220B2" w:rsidRDefault="003220B2" w:rsidP="00BB1C2B">
      <w:pPr>
        <w:jc w:val="both"/>
        <w:rPr>
          <w:sz w:val="28"/>
          <w:szCs w:val="28"/>
        </w:rPr>
      </w:pPr>
      <w:r>
        <w:rPr>
          <w:sz w:val="28"/>
          <w:szCs w:val="28"/>
        </w:rPr>
        <w:tab/>
      </w:r>
      <w:r>
        <w:rPr>
          <w:b/>
          <w:sz w:val="28"/>
          <w:szCs w:val="28"/>
        </w:rPr>
        <w:t xml:space="preserve">Pan Burmistrz – </w:t>
      </w:r>
      <w:r>
        <w:rPr>
          <w:sz w:val="28"/>
          <w:szCs w:val="28"/>
        </w:rPr>
        <w:t>ustosunkowując się do wypowiedzi radnego p. Adama Kaczmarczyka podał, że zakres prac remontowych garażu OSP w Kałuszynie obejmuje ocieplenie budynku, wykonanie nowej instalacji elektrycznej,</w:t>
      </w:r>
      <w:r w:rsidR="0070781B">
        <w:rPr>
          <w:sz w:val="28"/>
          <w:szCs w:val="28"/>
        </w:rPr>
        <w:t xml:space="preserve"> wymianę okien, wymianę drzwi garażowych i drzwi bocznych oraz wykonanie posadzki w wewnątrz budynku.</w:t>
      </w:r>
      <w:r w:rsidR="003A31A2">
        <w:rPr>
          <w:sz w:val="28"/>
          <w:szCs w:val="28"/>
        </w:rPr>
        <w:t xml:space="preserve"> Do całościowego wykonania remontu pozostanie wykonanie wyprowadzenia instalacji ciepłowniczej i wodnej , ocieplenie w wewnątrz budynku, wykonanie tynków oraz podłączenie do węzła ciepłowniczego, żeby w okresie zimy samochody strażackie ze zbiornikiem wody mogły korzystać z garażu.</w:t>
      </w:r>
    </w:p>
    <w:p w:rsidR="00D65C09" w:rsidRDefault="00D65C09" w:rsidP="00BB1C2B">
      <w:pPr>
        <w:jc w:val="both"/>
        <w:rPr>
          <w:sz w:val="28"/>
          <w:szCs w:val="28"/>
        </w:rPr>
      </w:pPr>
      <w:r>
        <w:rPr>
          <w:sz w:val="28"/>
          <w:szCs w:val="28"/>
        </w:rPr>
        <w:tab/>
      </w:r>
      <w:r>
        <w:rPr>
          <w:b/>
          <w:sz w:val="28"/>
          <w:szCs w:val="28"/>
        </w:rPr>
        <w:t xml:space="preserve">Pani Elżbieta Gójska – </w:t>
      </w:r>
      <w:r>
        <w:rPr>
          <w:sz w:val="28"/>
          <w:szCs w:val="28"/>
        </w:rPr>
        <w:t>zapytała, czy proponowane  zwiększenie środków na ochronę p. poż pochodzi  z budżetu gminy.</w:t>
      </w:r>
    </w:p>
    <w:p w:rsidR="00D65C09" w:rsidRDefault="00D65C09" w:rsidP="00BB1C2B">
      <w:pPr>
        <w:jc w:val="both"/>
        <w:rPr>
          <w:sz w:val="28"/>
          <w:szCs w:val="28"/>
        </w:rPr>
      </w:pPr>
      <w:r>
        <w:rPr>
          <w:sz w:val="28"/>
          <w:szCs w:val="28"/>
        </w:rPr>
        <w:tab/>
      </w:r>
      <w:r>
        <w:rPr>
          <w:b/>
          <w:sz w:val="28"/>
          <w:szCs w:val="28"/>
        </w:rPr>
        <w:t xml:space="preserve">Pani Skarbnik – </w:t>
      </w:r>
      <w:r>
        <w:rPr>
          <w:sz w:val="28"/>
          <w:szCs w:val="28"/>
        </w:rPr>
        <w:t>odpowiedziała,</w:t>
      </w:r>
      <w:r w:rsidR="001F2EC6">
        <w:rPr>
          <w:sz w:val="28"/>
          <w:szCs w:val="28"/>
        </w:rPr>
        <w:t xml:space="preserve"> że proponowane zwiększenie  środków na ochronę p.poż </w:t>
      </w:r>
      <w:r>
        <w:rPr>
          <w:sz w:val="28"/>
          <w:szCs w:val="28"/>
        </w:rPr>
        <w:t xml:space="preserve">  wyasygnowane </w:t>
      </w:r>
      <w:r w:rsidR="001F2EC6">
        <w:rPr>
          <w:sz w:val="28"/>
          <w:szCs w:val="28"/>
        </w:rPr>
        <w:t xml:space="preserve">jest </w:t>
      </w:r>
      <w:r>
        <w:rPr>
          <w:sz w:val="28"/>
          <w:szCs w:val="28"/>
        </w:rPr>
        <w:t xml:space="preserve"> z budżetu gminy.</w:t>
      </w:r>
    </w:p>
    <w:p w:rsidR="001F2EC6" w:rsidRDefault="00603EFC" w:rsidP="00BB1C2B">
      <w:pPr>
        <w:jc w:val="both"/>
        <w:rPr>
          <w:sz w:val="28"/>
          <w:szCs w:val="28"/>
        </w:rPr>
      </w:pPr>
      <w:r>
        <w:rPr>
          <w:sz w:val="28"/>
          <w:szCs w:val="28"/>
        </w:rPr>
        <w:tab/>
      </w:r>
      <w:r>
        <w:rPr>
          <w:b/>
          <w:sz w:val="28"/>
          <w:szCs w:val="28"/>
        </w:rPr>
        <w:t xml:space="preserve">Pan Przewodniczący Rady – </w:t>
      </w:r>
      <w:r>
        <w:rPr>
          <w:sz w:val="28"/>
          <w:szCs w:val="28"/>
        </w:rPr>
        <w:t>zwrócił się o przegłosowanie uchwały Nr X/83/2019 w sprawie zmiany Wieloletniej Prognozy Finansowej  na lata 2019-2028 – treść uchwały w złączeniu.</w:t>
      </w:r>
    </w:p>
    <w:p w:rsidR="00BB1C2B" w:rsidRPr="00102A5E" w:rsidRDefault="000E79F1" w:rsidP="00BB1C2B">
      <w:pPr>
        <w:jc w:val="both"/>
        <w:rPr>
          <w:sz w:val="28"/>
          <w:szCs w:val="28"/>
        </w:rPr>
      </w:pPr>
      <w:r>
        <w:rPr>
          <w:sz w:val="28"/>
          <w:szCs w:val="28"/>
        </w:rPr>
        <w:t xml:space="preserve">Uchwała przyjęta została </w:t>
      </w:r>
      <w:r w:rsidR="00102A5E">
        <w:rPr>
          <w:sz w:val="28"/>
          <w:szCs w:val="28"/>
        </w:rPr>
        <w:t>14 głosami za i 1 głosie przeciw.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PRZECIW</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14</w:t>
            </w:r>
          </w:p>
        </w:tc>
        <w:tc>
          <w:tcPr>
            <w:tcW w:w="3021" w:type="dxa"/>
          </w:tcPr>
          <w:p w:rsidR="004A5AA5" w:rsidRPr="004A5AA5" w:rsidRDefault="004A5AA5" w:rsidP="004A5AA5">
            <w:pPr>
              <w:rPr>
                <w:b/>
              </w:rPr>
            </w:pPr>
            <w:r w:rsidRPr="004A5AA5">
              <w:rPr>
                <w:b/>
              </w:rPr>
              <w:t>93.33%</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6.67%</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rsidP="004A5AA5">
      <w:pPr>
        <w:pStyle w:val="Nagwek2"/>
      </w:pPr>
      <w:r>
        <w:t>Ad. pkt 7.</w:t>
      </w:r>
      <w:r w:rsidR="004A5AA5">
        <w:t xml:space="preserve"> Podjęcie  uchwały w sprawie zmian w budżecie gminy na 2019 r.</w:t>
      </w:r>
    </w:p>
    <w:p w:rsidR="00102A5E" w:rsidRDefault="00102A5E" w:rsidP="00102A5E">
      <w:pPr>
        <w:rPr>
          <w:sz w:val="28"/>
          <w:szCs w:val="28"/>
        </w:rPr>
      </w:pPr>
      <w:r>
        <w:tab/>
      </w:r>
      <w:r>
        <w:rPr>
          <w:b/>
          <w:sz w:val="28"/>
          <w:szCs w:val="28"/>
        </w:rPr>
        <w:t xml:space="preserve">Pan Przewodniczący Rady </w:t>
      </w:r>
      <w:r w:rsidR="00E83EDD">
        <w:rPr>
          <w:b/>
          <w:sz w:val="28"/>
          <w:szCs w:val="28"/>
        </w:rPr>
        <w:t>–</w:t>
      </w:r>
      <w:r>
        <w:rPr>
          <w:b/>
          <w:sz w:val="28"/>
          <w:szCs w:val="28"/>
        </w:rPr>
        <w:t xml:space="preserve"> </w:t>
      </w:r>
      <w:r w:rsidR="00E83EDD">
        <w:rPr>
          <w:sz w:val="28"/>
          <w:szCs w:val="28"/>
        </w:rPr>
        <w:t>zwrócił się o przegłosowanie uchwały nr X/84/2019 w sprawie zmian w budżecie gminy na 2019 rok – treść uchwały w załączeniu.</w:t>
      </w:r>
    </w:p>
    <w:p w:rsidR="00E83EDD" w:rsidRPr="00102A5E" w:rsidRDefault="00E83EDD" w:rsidP="00102A5E">
      <w:pPr>
        <w:rPr>
          <w:sz w:val="28"/>
          <w:szCs w:val="28"/>
        </w:rPr>
      </w:pPr>
      <w:r>
        <w:rPr>
          <w:sz w:val="28"/>
          <w:szCs w:val="28"/>
        </w:rPr>
        <w:t xml:space="preserve">Uchwała przyjęta została 14 głosami za i 1 głosie przeciw.     Wykaz imiennego głosowania przedstawia się </w:t>
      </w:r>
      <w:r w:rsidR="00713CC3">
        <w:rPr>
          <w:sz w:val="28"/>
          <w:szCs w:val="28"/>
        </w:rPr>
        <w:t>nastę</w:t>
      </w:r>
      <w:r>
        <w:rPr>
          <w:sz w:val="28"/>
          <w:szCs w:val="28"/>
        </w:rPr>
        <w:t xml:space="preserve">pująco:                                                                                                                            </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PRZECIW</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14</w:t>
            </w:r>
          </w:p>
        </w:tc>
        <w:tc>
          <w:tcPr>
            <w:tcW w:w="3021" w:type="dxa"/>
          </w:tcPr>
          <w:p w:rsidR="004A5AA5" w:rsidRPr="004A5AA5" w:rsidRDefault="004A5AA5" w:rsidP="004A5AA5">
            <w:pPr>
              <w:rPr>
                <w:b/>
              </w:rPr>
            </w:pPr>
            <w:r w:rsidRPr="004A5AA5">
              <w:rPr>
                <w:b/>
              </w:rPr>
              <w:t>93.33%</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6.67%</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83EDD" w:rsidP="004A5AA5">
      <w:pPr>
        <w:pStyle w:val="Nagwek2"/>
      </w:pPr>
      <w:r>
        <w:lastRenderedPageBreak/>
        <w:t>Ad.</w:t>
      </w:r>
      <w:r w:rsidR="00327B54">
        <w:t>pkt</w:t>
      </w:r>
      <w:r w:rsidR="00EB47D8">
        <w:t xml:space="preserve"> 8</w:t>
      </w:r>
      <w:r w:rsidR="00327B54">
        <w:t>.</w:t>
      </w:r>
      <w:r>
        <w:t xml:space="preserve"> Podję</w:t>
      </w:r>
      <w:r w:rsidR="004A5AA5">
        <w:t>cie uchwały w sprawie</w:t>
      </w:r>
      <w:r>
        <w:t xml:space="preserve"> obniżenia średniej ceny skupu ż</w:t>
      </w:r>
      <w:r w:rsidR="004A5AA5">
        <w:t>yta, przyjmowana jako podstawa obliczania podatku rolnego na rok 2020 na obszarze Gminy Kałuszyn.</w:t>
      </w:r>
    </w:p>
    <w:p w:rsidR="00E83EDD" w:rsidRDefault="00E83EDD" w:rsidP="000E75D4">
      <w:pPr>
        <w:jc w:val="both"/>
        <w:rPr>
          <w:sz w:val="28"/>
          <w:szCs w:val="28"/>
        </w:rPr>
      </w:pPr>
      <w:r>
        <w:tab/>
      </w:r>
      <w:r w:rsidRPr="00E83EDD">
        <w:rPr>
          <w:b/>
          <w:sz w:val="28"/>
          <w:szCs w:val="28"/>
        </w:rPr>
        <w:t xml:space="preserve">Pani Skarbnik </w:t>
      </w:r>
      <w:r w:rsidR="00A218B3">
        <w:rPr>
          <w:b/>
          <w:sz w:val="28"/>
          <w:szCs w:val="28"/>
        </w:rPr>
        <w:t>–</w:t>
      </w:r>
      <w:r w:rsidRPr="00E83EDD">
        <w:rPr>
          <w:b/>
          <w:sz w:val="28"/>
          <w:szCs w:val="28"/>
        </w:rPr>
        <w:t xml:space="preserve"> </w:t>
      </w:r>
      <w:r w:rsidR="00A218B3">
        <w:rPr>
          <w:sz w:val="28"/>
          <w:szCs w:val="28"/>
        </w:rPr>
        <w:t>przedstawiła uzasadnienie do projektu w/w uchwały. Podała, że podstawą  ustalenia przez Radę Miejską ceny q żyta do naliczania podatku rolnego jest średnia cena skupu żyta  za okres 11 kwartałów poprzedzających  rok podatkowy , na który ustalana jest stawka, podana przez Prezesa GUS. W roku bieżącym cena  ta wynosi 58,46 zł.</w:t>
      </w:r>
      <w:r w:rsidR="006A3C60">
        <w:rPr>
          <w:sz w:val="28"/>
          <w:szCs w:val="28"/>
        </w:rPr>
        <w:t xml:space="preserve"> Wszystkie </w:t>
      </w:r>
      <w:r w:rsidR="00A218B3">
        <w:rPr>
          <w:sz w:val="28"/>
          <w:szCs w:val="28"/>
        </w:rPr>
        <w:t xml:space="preserve"> </w:t>
      </w:r>
      <w:r w:rsidR="006A3C60">
        <w:rPr>
          <w:sz w:val="28"/>
          <w:szCs w:val="28"/>
        </w:rPr>
        <w:t>Komisje Rady Miejskiej na  swoich posiedzeniach, po przeanalizowaniu  tematu zaproponowały  obniżenie ceny skupu żyta podan</w:t>
      </w:r>
      <w:r w:rsidR="006767A9">
        <w:rPr>
          <w:sz w:val="28"/>
          <w:szCs w:val="28"/>
        </w:rPr>
        <w:t>ej przez GUS  o 16,46 zł do kwoty</w:t>
      </w:r>
      <w:r w:rsidR="006A3C60">
        <w:rPr>
          <w:sz w:val="28"/>
          <w:szCs w:val="28"/>
        </w:rPr>
        <w:t xml:space="preserve"> 42 zł  za q żyta. Przyjmując w/w propozycje podatek rolny od 1 ha przeliczeniowego</w:t>
      </w:r>
      <w:r w:rsidR="00327B54">
        <w:rPr>
          <w:sz w:val="28"/>
          <w:szCs w:val="28"/>
        </w:rPr>
        <w:t xml:space="preserve"> gruntów z gospodarstw rolnych </w:t>
      </w:r>
      <w:r w:rsidR="00C90EC2">
        <w:rPr>
          <w:sz w:val="28"/>
          <w:szCs w:val="28"/>
        </w:rPr>
        <w:t xml:space="preserve">mierzonych równowartością 2,5q żyta </w:t>
      </w:r>
      <w:r w:rsidR="006A3C60">
        <w:rPr>
          <w:sz w:val="28"/>
          <w:szCs w:val="28"/>
        </w:rPr>
        <w:t xml:space="preserve"> w roku 2020</w:t>
      </w:r>
      <w:r w:rsidR="00327B54">
        <w:rPr>
          <w:sz w:val="28"/>
          <w:szCs w:val="28"/>
        </w:rPr>
        <w:t xml:space="preserve"> </w:t>
      </w:r>
      <w:r w:rsidR="006A3C60">
        <w:rPr>
          <w:sz w:val="28"/>
          <w:szCs w:val="28"/>
        </w:rPr>
        <w:t xml:space="preserve"> wyniesie 105,00 zł. </w:t>
      </w:r>
      <w:r w:rsidR="00C90EC2">
        <w:rPr>
          <w:sz w:val="28"/>
          <w:szCs w:val="28"/>
        </w:rPr>
        <w:t>Natomiast od gruntów pozostałych  liczony równowartością 5 q żyta wyniesie 210 zł z hektara przeliczeniowego.</w:t>
      </w:r>
      <w:r w:rsidR="000E75D4">
        <w:rPr>
          <w:sz w:val="28"/>
          <w:szCs w:val="28"/>
        </w:rPr>
        <w:t xml:space="preserve"> W związku z obniżeniem maksymalnej  stawki q żyta  o 16,46 zł  i przyjęciem ceny w wysokości 42 zł za q żyta ,do budżetu gminy z tego tytułu w 2020 r. wpłynie 14.000,00 zł więcej w stosunku do roku 2019. </w:t>
      </w:r>
    </w:p>
    <w:p w:rsidR="000E75D4" w:rsidRDefault="000E75D4" w:rsidP="00713CC3">
      <w:pPr>
        <w:jc w:val="both"/>
        <w:rPr>
          <w:sz w:val="28"/>
          <w:szCs w:val="28"/>
        </w:rPr>
      </w:pPr>
      <w:r>
        <w:rPr>
          <w:sz w:val="28"/>
          <w:szCs w:val="28"/>
        </w:rPr>
        <w:tab/>
      </w:r>
      <w:r>
        <w:rPr>
          <w:b/>
          <w:sz w:val="28"/>
          <w:szCs w:val="28"/>
        </w:rPr>
        <w:t xml:space="preserve">Pan Burmistrz – </w:t>
      </w:r>
      <w:r>
        <w:rPr>
          <w:sz w:val="28"/>
          <w:szCs w:val="28"/>
        </w:rPr>
        <w:t xml:space="preserve">w uzupełnieniu wypowiedzi Pani Skarbnik podał, że obecna cena q żyta podana przez GUS w stosunku do roku 2018 wzrosła o 4 zł. Natomiast obecnie proponowana cena q żyta do naliczania podatku rolnego w naszej gminie wynosi 42 zł  i jest wyższa o 2 zł w stosunku do roku 2019.  Podatek rolny z 1 hektara przeliczeniowego w 2020 roku wzrośnie o 5 zł w stosunku do roku 2019. </w:t>
      </w:r>
    </w:p>
    <w:p w:rsidR="00D14E0A" w:rsidRDefault="00D14E0A" w:rsidP="00713CC3">
      <w:pPr>
        <w:jc w:val="both"/>
        <w:rPr>
          <w:sz w:val="28"/>
          <w:szCs w:val="28"/>
        </w:rPr>
      </w:pPr>
      <w:r>
        <w:rPr>
          <w:sz w:val="28"/>
          <w:szCs w:val="28"/>
        </w:rPr>
        <w:tab/>
      </w:r>
      <w:r w:rsidR="00C92B43">
        <w:rPr>
          <w:b/>
          <w:sz w:val="28"/>
          <w:szCs w:val="28"/>
        </w:rPr>
        <w:t xml:space="preserve">Pan Przewodniczący Rady – </w:t>
      </w:r>
      <w:r w:rsidR="00C92B43">
        <w:rPr>
          <w:sz w:val="28"/>
          <w:szCs w:val="28"/>
        </w:rPr>
        <w:t xml:space="preserve">zwrócił się o przegłosowanie uchwały nr X/85/2019 w sprawie obniżenia </w:t>
      </w:r>
      <w:r w:rsidR="00713CC3">
        <w:rPr>
          <w:sz w:val="28"/>
          <w:szCs w:val="28"/>
        </w:rPr>
        <w:t>średniej ceny skupu żyta, przyjmowanej jako podstawa  naliczania podatku rolnego na rok 2020 na obszarze Gminy Kałuszyn – treść uchwały w załączeniu.</w:t>
      </w:r>
    </w:p>
    <w:p w:rsidR="00713CC3" w:rsidRPr="00C92B43" w:rsidRDefault="00713CC3" w:rsidP="00713CC3">
      <w:pPr>
        <w:jc w:val="both"/>
        <w:rPr>
          <w:sz w:val="28"/>
          <w:szCs w:val="28"/>
        </w:rPr>
      </w:pPr>
      <w:r>
        <w:rPr>
          <w:sz w:val="28"/>
          <w:szCs w:val="28"/>
        </w:rPr>
        <w:t>Uchwala przyjęta został jednogłośnie w obecności 15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713CC3" w:rsidP="00C9527E">
      <w:pPr>
        <w:pStyle w:val="Nagwek2"/>
        <w:jc w:val="both"/>
      </w:pPr>
      <w:r>
        <w:t>Ad.</w:t>
      </w:r>
      <w:r w:rsidR="00661C58">
        <w:t xml:space="preserve">pkt </w:t>
      </w:r>
      <w:r w:rsidR="00EB47D8">
        <w:t xml:space="preserve"> 9</w:t>
      </w:r>
      <w:r w:rsidR="00661C58">
        <w:t>.</w:t>
      </w:r>
      <w:r>
        <w:t xml:space="preserve"> Podję</w:t>
      </w:r>
      <w:r w:rsidR="004A5AA5">
        <w:t>cie uchwały w sprawie  określenia wysokości stawek podatku od nieruchomości oraz wprowadzenia zwolnień w tym podatku.</w:t>
      </w:r>
    </w:p>
    <w:p w:rsidR="00C460CE" w:rsidRDefault="00C460CE" w:rsidP="00C9527E">
      <w:pPr>
        <w:jc w:val="both"/>
        <w:rPr>
          <w:sz w:val="28"/>
          <w:szCs w:val="28"/>
        </w:rPr>
      </w:pPr>
      <w:r>
        <w:tab/>
      </w:r>
      <w:r w:rsidRPr="00C460CE">
        <w:rPr>
          <w:b/>
          <w:sz w:val="28"/>
          <w:szCs w:val="28"/>
        </w:rPr>
        <w:t xml:space="preserve">Pan Burmistrz </w:t>
      </w:r>
      <w:r w:rsidR="00F61202">
        <w:rPr>
          <w:b/>
          <w:sz w:val="28"/>
          <w:szCs w:val="28"/>
        </w:rPr>
        <w:t>–</w:t>
      </w:r>
      <w:r w:rsidRPr="00C460CE">
        <w:rPr>
          <w:b/>
          <w:sz w:val="28"/>
          <w:szCs w:val="28"/>
        </w:rPr>
        <w:t xml:space="preserve"> </w:t>
      </w:r>
      <w:r w:rsidR="00F61202">
        <w:rPr>
          <w:sz w:val="28"/>
          <w:szCs w:val="28"/>
        </w:rPr>
        <w:t xml:space="preserve">poinformował, że proponuje się podwyżkę podatku od nieruchomości jak również od środków transportowych  w wysokości </w:t>
      </w:r>
      <w:r w:rsidR="006767A9">
        <w:rPr>
          <w:sz w:val="28"/>
          <w:szCs w:val="28"/>
        </w:rPr>
        <w:t xml:space="preserve">inflacji podanej przez GUS </w:t>
      </w:r>
      <w:r w:rsidR="00C9527E">
        <w:rPr>
          <w:sz w:val="28"/>
          <w:szCs w:val="28"/>
        </w:rPr>
        <w:t xml:space="preserve"> tj. </w:t>
      </w:r>
      <w:r w:rsidR="00F61202">
        <w:rPr>
          <w:sz w:val="28"/>
          <w:szCs w:val="28"/>
        </w:rPr>
        <w:t>1,8% w stosunku do stawek obowiązujących w 2019 roku.</w:t>
      </w:r>
    </w:p>
    <w:p w:rsidR="00B0628F" w:rsidRDefault="00B0628F" w:rsidP="00C9527E">
      <w:pPr>
        <w:jc w:val="both"/>
        <w:rPr>
          <w:sz w:val="28"/>
          <w:szCs w:val="28"/>
        </w:rPr>
      </w:pPr>
      <w:r>
        <w:rPr>
          <w:sz w:val="28"/>
          <w:szCs w:val="28"/>
        </w:rPr>
        <w:tab/>
      </w:r>
      <w:r>
        <w:rPr>
          <w:b/>
          <w:sz w:val="28"/>
          <w:szCs w:val="28"/>
        </w:rPr>
        <w:t xml:space="preserve">Pani Skarbnik – </w:t>
      </w:r>
      <w:r w:rsidRPr="00B0628F">
        <w:rPr>
          <w:sz w:val="28"/>
          <w:szCs w:val="28"/>
        </w:rPr>
        <w:t>poinformowała</w:t>
      </w:r>
      <w:r>
        <w:rPr>
          <w:sz w:val="28"/>
          <w:szCs w:val="28"/>
        </w:rPr>
        <w:t>, że corocznie ogłaszane są przez Ministra Finansów górne stawki podatku od nieruchomości i podatku od środków transportowych.</w:t>
      </w:r>
      <w:r w:rsidR="003A207C">
        <w:rPr>
          <w:sz w:val="28"/>
          <w:szCs w:val="28"/>
        </w:rPr>
        <w:t xml:space="preserve"> Obecnie proponuje się  podwyżkę stawek podatku od nieruchomości o 1,8%  tj. w wysokości inflacji ,w stosunku do roku 2019. Następnie przedstawiła stawki podatku od nieruchomości obowiązujące w 2019 r i wysokość stawek tego podatku po przyjęciu proponowanej podwyżki, która obowiązywałaby w 2020 r.</w:t>
      </w:r>
    </w:p>
    <w:p w:rsidR="003A207C" w:rsidRDefault="00E65077" w:rsidP="00C9527E">
      <w:pPr>
        <w:jc w:val="both"/>
        <w:rPr>
          <w:sz w:val="28"/>
          <w:szCs w:val="28"/>
        </w:rPr>
      </w:pPr>
      <w:r>
        <w:rPr>
          <w:sz w:val="28"/>
          <w:szCs w:val="28"/>
        </w:rPr>
        <w:tab/>
      </w:r>
      <w:r>
        <w:rPr>
          <w:b/>
          <w:sz w:val="28"/>
          <w:szCs w:val="28"/>
        </w:rPr>
        <w:t xml:space="preserve">Pan Przewodniczący Rady -  </w:t>
      </w:r>
      <w:r>
        <w:rPr>
          <w:sz w:val="28"/>
          <w:szCs w:val="28"/>
        </w:rPr>
        <w:t>zwrócił się o przegłosowanie uchwały Nr X/86/2019 w sprawie określenia wysokości stawek podatku od nieruchomości oraz wprowadzenia zwolnień w tym podatku – treść uchwały w załączeniu.</w:t>
      </w:r>
    </w:p>
    <w:p w:rsidR="00713CC3" w:rsidRPr="000F7D6A" w:rsidRDefault="00E65077" w:rsidP="00C9527E">
      <w:pPr>
        <w:jc w:val="both"/>
        <w:rPr>
          <w:sz w:val="28"/>
          <w:szCs w:val="28"/>
        </w:rPr>
      </w:pPr>
      <w:r>
        <w:rPr>
          <w:sz w:val="28"/>
          <w:szCs w:val="28"/>
        </w:rPr>
        <w:t>Uchwała przyjęta została jednogłośnie w obecności 15 radnych.</w:t>
      </w:r>
      <w:r w:rsidR="000F7D6A">
        <w:rPr>
          <w:sz w:val="28"/>
          <w:szCs w:val="28"/>
        </w:rPr>
        <w:t xml:space="preserve">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rsidP="004A5AA5">
      <w:pPr>
        <w:pStyle w:val="Nagwek2"/>
      </w:pPr>
      <w:r>
        <w:t>Ad. pkt 10.</w:t>
      </w:r>
      <w:r w:rsidR="004A5AA5">
        <w:t xml:space="preserve"> Podjęcie uchwały w sprawie  określenia wysokości stawek podatku od środków transportowych obowiązujących na terenie  Gminy Kałuszyn.</w:t>
      </w:r>
    </w:p>
    <w:p w:rsidR="000F7D6A" w:rsidRDefault="000F7D6A" w:rsidP="000F7D6A">
      <w:pPr>
        <w:rPr>
          <w:sz w:val="28"/>
          <w:szCs w:val="28"/>
        </w:rPr>
      </w:pPr>
      <w:r>
        <w:tab/>
      </w:r>
      <w:r>
        <w:rPr>
          <w:b/>
          <w:sz w:val="28"/>
          <w:szCs w:val="28"/>
        </w:rPr>
        <w:t xml:space="preserve">Pani Skarbnik – </w:t>
      </w:r>
      <w:r>
        <w:rPr>
          <w:sz w:val="28"/>
          <w:szCs w:val="28"/>
        </w:rPr>
        <w:t xml:space="preserve">podała, że </w:t>
      </w:r>
      <w:r w:rsidR="0027543F">
        <w:rPr>
          <w:sz w:val="28"/>
          <w:szCs w:val="28"/>
        </w:rPr>
        <w:t xml:space="preserve">podwyżkę podatku </w:t>
      </w:r>
      <w:r>
        <w:rPr>
          <w:sz w:val="28"/>
          <w:szCs w:val="28"/>
        </w:rPr>
        <w:t xml:space="preserve"> od środków transportowych na rok 2020 proponuje się </w:t>
      </w:r>
      <w:r w:rsidR="0027543F">
        <w:rPr>
          <w:sz w:val="28"/>
          <w:szCs w:val="28"/>
        </w:rPr>
        <w:t xml:space="preserve">także w wysokości 1,8% w stosunku do stawek obowiązujących w roku 2019. Z tytułu podwyżki w/w podatku w roku 2020 do budżetu </w:t>
      </w:r>
      <w:r w:rsidR="006767A9">
        <w:rPr>
          <w:sz w:val="28"/>
          <w:szCs w:val="28"/>
        </w:rPr>
        <w:t xml:space="preserve">gminy wpłynie  </w:t>
      </w:r>
      <w:r w:rsidR="0027543F">
        <w:rPr>
          <w:sz w:val="28"/>
          <w:szCs w:val="28"/>
        </w:rPr>
        <w:t xml:space="preserve">5.900,00 zł  </w:t>
      </w:r>
      <w:r w:rsidR="006767A9">
        <w:rPr>
          <w:sz w:val="28"/>
          <w:szCs w:val="28"/>
        </w:rPr>
        <w:t xml:space="preserve">więcej </w:t>
      </w:r>
      <w:r w:rsidR="0027543F">
        <w:rPr>
          <w:sz w:val="28"/>
          <w:szCs w:val="28"/>
        </w:rPr>
        <w:t>w stosunku do roku 2019 .</w:t>
      </w:r>
    </w:p>
    <w:p w:rsidR="0027543F" w:rsidRDefault="0027543F" w:rsidP="000F7D6A">
      <w:pPr>
        <w:rPr>
          <w:sz w:val="28"/>
          <w:szCs w:val="28"/>
        </w:rPr>
      </w:pPr>
      <w:r>
        <w:rPr>
          <w:sz w:val="28"/>
          <w:szCs w:val="28"/>
        </w:rPr>
        <w:tab/>
      </w:r>
      <w:r>
        <w:rPr>
          <w:b/>
          <w:sz w:val="28"/>
          <w:szCs w:val="28"/>
        </w:rPr>
        <w:t xml:space="preserve">Pan Przewodniczący  Rady – </w:t>
      </w:r>
      <w:r>
        <w:rPr>
          <w:sz w:val="28"/>
          <w:szCs w:val="28"/>
        </w:rPr>
        <w:t>zwrócił się o przegłosowanie uchwały Nr X/87/2019 w sprawie określenia wysokości stawek podatku od środków transportowych obowiązujących na terenie Gminy Kałuszyn – treść uchwały w załączeniu.</w:t>
      </w:r>
    </w:p>
    <w:p w:rsidR="00E21225" w:rsidRPr="0027543F" w:rsidRDefault="00E21225" w:rsidP="000F7D6A">
      <w:pPr>
        <w:rPr>
          <w:sz w:val="28"/>
          <w:szCs w:val="28"/>
        </w:rPr>
      </w:pPr>
      <w:r>
        <w:rPr>
          <w:sz w:val="28"/>
          <w:szCs w:val="28"/>
        </w:rPr>
        <w:t>Uchwała przyjęta została jednogłośnie w obecności 15 radnych. Wykaz imiennego głos</w:t>
      </w:r>
      <w:r w:rsidR="00C371D2">
        <w:rPr>
          <w:sz w:val="28"/>
          <w:szCs w:val="28"/>
        </w:rPr>
        <w:t>owania przedstawia się następują</w:t>
      </w:r>
      <w:r>
        <w:rPr>
          <w:sz w:val="28"/>
          <w:szCs w:val="28"/>
        </w:rPr>
        <w:t>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rsidP="004A5AA5">
      <w:pPr>
        <w:pStyle w:val="Nagwek2"/>
      </w:pPr>
      <w:r>
        <w:t>Ad. pkt 11.</w:t>
      </w:r>
      <w:r w:rsidR="004A5AA5">
        <w:t xml:space="preserve"> Podjęcie </w:t>
      </w:r>
      <w:r w:rsidR="00627974">
        <w:t>uchwały w sprawie utworzenia  oś</w:t>
      </w:r>
      <w:r w:rsidR="004A5AA5">
        <w:t>rodka wsparcia Klub "Senior+" w Gminie  Kałuszyn.</w:t>
      </w:r>
    </w:p>
    <w:p w:rsidR="00C371D2" w:rsidRDefault="00C371D2">
      <w:pPr>
        <w:jc w:val="both"/>
        <w:rPr>
          <w:ins w:id="1" w:author="Danuta Rosołowska" w:date="2019-11-25T12:32:00Z"/>
          <w:sz w:val="28"/>
          <w:szCs w:val="28"/>
        </w:rPr>
        <w:pPrChange w:id="2" w:author="Danuta Rosołowska" w:date="2019-11-25T12:13:00Z">
          <w:pPr/>
        </w:pPrChange>
      </w:pPr>
      <w:r>
        <w:tab/>
      </w:r>
      <w:r w:rsidRPr="00C371D2">
        <w:rPr>
          <w:b/>
          <w:sz w:val="28"/>
          <w:szCs w:val="28"/>
        </w:rPr>
        <w:t xml:space="preserve">Pan Burmistrz </w:t>
      </w:r>
      <w:r>
        <w:rPr>
          <w:b/>
          <w:sz w:val="28"/>
          <w:szCs w:val="28"/>
        </w:rPr>
        <w:t>–</w:t>
      </w:r>
      <w:r w:rsidRPr="00C371D2">
        <w:rPr>
          <w:b/>
          <w:sz w:val="28"/>
          <w:szCs w:val="28"/>
        </w:rPr>
        <w:t xml:space="preserve"> </w:t>
      </w:r>
      <w:r>
        <w:rPr>
          <w:sz w:val="28"/>
          <w:szCs w:val="28"/>
        </w:rPr>
        <w:t xml:space="preserve">przedstawił i omówił </w:t>
      </w:r>
      <w:del w:id="3" w:author="Danuta Rosołowska" w:date="2019-11-25T12:31:00Z">
        <w:r w:rsidDel="00C9758B">
          <w:rPr>
            <w:sz w:val="28"/>
            <w:szCs w:val="28"/>
          </w:rPr>
          <w:delText>łącznie</w:delText>
        </w:r>
      </w:del>
      <w:r w:rsidR="00C62257">
        <w:rPr>
          <w:sz w:val="28"/>
          <w:szCs w:val="28"/>
        </w:rPr>
        <w:t xml:space="preserve"> projekt</w:t>
      </w:r>
      <w:r>
        <w:rPr>
          <w:sz w:val="28"/>
          <w:szCs w:val="28"/>
        </w:rPr>
        <w:t xml:space="preserve"> uchwały dotyczące</w:t>
      </w:r>
      <w:r w:rsidR="00C62257">
        <w:rPr>
          <w:sz w:val="28"/>
          <w:szCs w:val="28"/>
        </w:rPr>
        <w:t>j</w:t>
      </w:r>
      <w:r>
        <w:rPr>
          <w:sz w:val="28"/>
          <w:szCs w:val="28"/>
        </w:rPr>
        <w:t xml:space="preserve">  utworzenia ośr</w:t>
      </w:r>
      <w:r w:rsidR="00C62257">
        <w:rPr>
          <w:sz w:val="28"/>
          <w:szCs w:val="28"/>
        </w:rPr>
        <w:t>odka wsparcia Klubu „Senior+”</w:t>
      </w:r>
      <w:del w:id="4" w:author="Danuta Rosołowska" w:date="2019-11-25T12:31:00Z">
        <w:r w:rsidR="00C62257" w:rsidDel="00C9758B">
          <w:rPr>
            <w:sz w:val="28"/>
            <w:szCs w:val="28"/>
          </w:rPr>
          <w:delText xml:space="preserve"> i projekt uchwały określającej zasady odpłatności za pobyt w tym Klubie</w:delText>
        </w:r>
      </w:del>
      <w:r w:rsidR="00C62257">
        <w:rPr>
          <w:sz w:val="28"/>
          <w:szCs w:val="28"/>
        </w:rPr>
        <w:t xml:space="preserve">. Pan Burmistrz podał, że  Klub wspófinansowany będzie ze środków  Ministerstwa Pracy i Polityki </w:t>
      </w:r>
      <w:r w:rsidR="000F274C">
        <w:rPr>
          <w:sz w:val="28"/>
          <w:szCs w:val="28"/>
        </w:rPr>
        <w:t xml:space="preserve">Społecznej . Wniosek w sprawie utworzenia Klubu „Senior+” złożony został w miesiącu lutym br. Otrzymaliśmy dofinansowanie w maksymalnej wysokości 150.000,00 zł. w tym 125.000,00 zł na prace budowlane i 25.000,00 zł na wyposażenie Klubu. </w:t>
      </w:r>
      <w:r w:rsidR="00AA5888">
        <w:rPr>
          <w:sz w:val="28"/>
          <w:szCs w:val="28"/>
        </w:rPr>
        <w:t>Nastę</w:t>
      </w:r>
      <w:r w:rsidR="000F274C">
        <w:rPr>
          <w:sz w:val="28"/>
          <w:szCs w:val="28"/>
        </w:rPr>
        <w:t xml:space="preserve">pnie Pan Burmistrz podał, iż według </w:t>
      </w:r>
      <w:r w:rsidR="00AA5888">
        <w:rPr>
          <w:sz w:val="28"/>
          <w:szCs w:val="28"/>
        </w:rPr>
        <w:t>interpretacji Ministerstwa Klub</w:t>
      </w:r>
      <w:ins w:id="5" w:author="Danuta Rosołowska" w:date="2019-11-25T12:31:00Z">
        <w:r w:rsidR="00C9758B">
          <w:rPr>
            <w:sz w:val="28"/>
            <w:szCs w:val="28"/>
          </w:rPr>
          <w:t>y</w:t>
        </w:r>
      </w:ins>
      <w:del w:id="6" w:author="Danuta Rosołowska" w:date="2019-11-25T12:31:00Z">
        <w:r w:rsidR="00AA5888" w:rsidDel="00C9758B">
          <w:rPr>
            <w:sz w:val="28"/>
            <w:szCs w:val="28"/>
          </w:rPr>
          <w:delText>u</w:delText>
        </w:r>
      </w:del>
      <w:r w:rsidR="00AA5888">
        <w:rPr>
          <w:sz w:val="28"/>
          <w:szCs w:val="28"/>
        </w:rPr>
        <w:t xml:space="preserve"> „Senior+” mooga działać  w sposób dwojaki tj. jako wyodrębniona jednostka lub w strukturze innej jednostki , lecz jednostk</w:t>
      </w:r>
      <w:ins w:id="7" w:author="Danuta Rosołowska" w:date="2019-11-25T12:32:00Z">
        <w:r w:rsidR="00C9758B">
          <w:rPr>
            <w:sz w:val="28"/>
            <w:szCs w:val="28"/>
          </w:rPr>
          <w:t>ą</w:t>
        </w:r>
      </w:ins>
      <w:del w:id="8" w:author="Danuta Rosołowska" w:date="2019-11-25T12:32:00Z">
        <w:r w:rsidR="00AA5888" w:rsidDel="00C9758B">
          <w:rPr>
            <w:sz w:val="28"/>
            <w:szCs w:val="28"/>
          </w:rPr>
          <w:delText>a</w:delText>
        </w:r>
      </w:del>
      <w:r w:rsidR="00AA5888">
        <w:rPr>
          <w:sz w:val="28"/>
          <w:szCs w:val="28"/>
        </w:rPr>
        <w:t xml:space="preserve"> tą może być tylko O</w:t>
      </w:r>
      <w:ins w:id="9" w:author="Danuta Rosołowska" w:date="2019-11-25T12:12:00Z">
        <w:r w:rsidR="00AA5888">
          <w:rPr>
            <w:sz w:val="28"/>
            <w:szCs w:val="28"/>
          </w:rPr>
          <w:t>ś</w:t>
        </w:r>
      </w:ins>
      <w:del w:id="10" w:author="Danuta Rosołowska" w:date="2019-11-25T12:12:00Z">
        <w:r w:rsidR="00AA5888" w:rsidDel="00AA5888">
          <w:rPr>
            <w:sz w:val="28"/>
            <w:szCs w:val="28"/>
          </w:rPr>
          <w:delText>s</w:delText>
        </w:r>
      </w:del>
      <w:r w:rsidR="00AA5888">
        <w:rPr>
          <w:sz w:val="28"/>
          <w:szCs w:val="28"/>
        </w:rPr>
        <w:t>rodek Pomocy Społec</w:t>
      </w:r>
      <w:ins w:id="11" w:author="Danuta Rosołowska" w:date="2019-11-25T12:12:00Z">
        <w:r w:rsidR="00AA5888">
          <w:rPr>
            <w:sz w:val="28"/>
            <w:szCs w:val="28"/>
          </w:rPr>
          <w:t>znej.</w:t>
        </w:r>
      </w:ins>
      <w:ins w:id="12" w:author="Danuta Rosołowska" w:date="2019-11-25T12:13:00Z">
        <w:r w:rsidR="00AA5888">
          <w:rPr>
            <w:sz w:val="28"/>
            <w:szCs w:val="28"/>
          </w:rPr>
          <w:t xml:space="preserve"> W związku z tym, że obecnie  trudno przewidzieć w szczegółach jak funkcjonował będzie Kub, proponuje </w:t>
        </w:r>
      </w:ins>
      <w:ins w:id="13" w:author="Danuta Rosołowska" w:date="2019-11-25T12:17:00Z">
        <w:r w:rsidR="003A080F">
          <w:rPr>
            <w:sz w:val="28"/>
            <w:szCs w:val="28"/>
          </w:rPr>
          <w:t xml:space="preserve">się </w:t>
        </w:r>
      </w:ins>
      <w:ins w:id="14" w:author="Danuta Rosołowska" w:date="2019-11-25T12:14:00Z">
        <w:r w:rsidR="00AA5888">
          <w:rPr>
            <w:sz w:val="28"/>
            <w:szCs w:val="28"/>
          </w:rPr>
          <w:t xml:space="preserve">włączenie Klubu </w:t>
        </w:r>
      </w:ins>
      <w:ins w:id="15" w:author="Danuta Rosołowska" w:date="2019-11-25T12:15:00Z">
        <w:r w:rsidR="00AA5888">
          <w:rPr>
            <w:sz w:val="28"/>
            <w:szCs w:val="28"/>
          </w:rPr>
          <w:t>„</w:t>
        </w:r>
        <w:r w:rsidR="003A080F">
          <w:rPr>
            <w:sz w:val="28"/>
            <w:szCs w:val="28"/>
          </w:rPr>
          <w:t>Senior+</w:t>
        </w:r>
        <w:r w:rsidR="00AA5888">
          <w:rPr>
            <w:sz w:val="28"/>
            <w:szCs w:val="28"/>
          </w:rPr>
          <w:t xml:space="preserve">” w struktury Ośrodka Pomocy Społecznej. </w:t>
        </w:r>
      </w:ins>
      <w:ins w:id="16" w:author="Danuta Rosołowska" w:date="2019-11-25T12:29:00Z">
        <w:r w:rsidR="00F82F3D">
          <w:rPr>
            <w:sz w:val="28"/>
            <w:szCs w:val="28"/>
          </w:rPr>
          <w:t>Siedziba Klubu będzie się mieściła w wyremontowanym  budynku po byłej Aptece.</w:t>
        </w:r>
      </w:ins>
    </w:p>
    <w:p w:rsidR="00C9758B" w:rsidRDefault="00C9758B">
      <w:pPr>
        <w:jc w:val="both"/>
        <w:rPr>
          <w:ins w:id="17" w:author="Danuta Rosołowska" w:date="2019-11-25T12:34:00Z"/>
          <w:sz w:val="28"/>
          <w:szCs w:val="28"/>
        </w:rPr>
        <w:pPrChange w:id="18" w:author="Danuta Rosołowska" w:date="2019-11-25T12:13:00Z">
          <w:pPr/>
        </w:pPrChange>
      </w:pPr>
      <w:ins w:id="19" w:author="Danuta Rosołowska" w:date="2019-11-25T12:32:00Z">
        <w:r>
          <w:rPr>
            <w:sz w:val="28"/>
            <w:szCs w:val="28"/>
          </w:rPr>
          <w:tab/>
        </w:r>
        <w:r>
          <w:rPr>
            <w:b/>
            <w:sz w:val="28"/>
            <w:szCs w:val="28"/>
          </w:rPr>
          <w:t xml:space="preserve">Pan Przewodniczący Rady </w:t>
        </w:r>
      </w:ins>
      <w:ins w:id="20" w:author="Danuta Rosołowska" w:date="2019-11-25T12:33:00Z">
        <w:r>
          <w:rPr>
            <w:b/>
            <w:sz w:val="28"/>
            <w:szCs w:val="28"/>
          </w:rPr>
          <w:t>–</w:t>
        </w:r>
      </w:ins>
      <w:ins w:id="21" w:author="Danuta Rosołowska" w:date="2019-11-25T12:32:00Z">
        <w:r>
          <w:rPr>
            <w:b/>
            <w:sz w:val="28"/>
            <w:szCs w:val="28"/>
          </w:rPr>
          <w:t xml:space="preserve"> </w:t>
        </w:r>
      </w:ins>
      <w:ins w:id="22" w:author="Danuta Rosołowska" w:date="2019-11-25T12:33:00Z">
        <w:r>
          <w:rPr>
            <w:sz w:val="28"/>
            <w:szCs w:val="28"/>
          </w:rPr>
          <w:t xml:space="preserve">zwrócił się o przegłosowanie uchwały Nr X/88/2019 w sprawie  utworzenia ośrodka wsparcia Klub </w:t>
        </w:r>
      </w:ins>
      <w:ins w:id="23" w:author="Danuta Rosołowska" w:date="2019-11-25T12:34:00Z">
        <w:r>
          <w:rPr>
            <w:sz w:val="28"/>
            <w:szCs w:val="28"/>
          </w:rPr>
          <w:t>„Senior+” w Gminie Kałuszynie – treść uchwały w załączeniu.</w:t>
        </w:r>
      </w:ins>
    </w:p>
    <w:p w:rsidR="00C9758B" w:rsidRPr="00C371D2" w:rsidDel="00C9758B" w:rsidRDefault="00C9758B">
      <w:pPr>
        <w:jc w:val="both"/>
        <w:rPr>
          <w:del w:id="24" w:author="Danuta Rosołowska" w:date="2019-11-25T12:35:00Z"/>
          <w:sz w:val="28"/>
          <w:szCs w:val="28"/>
        </w:rPr>
        <w:pPrChange w:id="25" w:author="Danuta Rosołowska" w:date="2019-11-25T12:13:00Z">
          <w:pPr/>
        </w:pPrChange>
      </w:pPr>
      <w:ins w:id="26" w:author="Danuta Rosołowska" w:date="2019-11-25T12:34:00Z">
        <w:r>
          <w:rPr>
            <w:sz w:val="28"/>
            <w:szCs w:val="28"/>
          </w:rPr>
          <w:t xml:space="preserve">Uchwała przyjęta została jednogłośnie w obecności 15 radnych. Wykaz imiennego głosowania przedstawia </w:t>
        </w:r>
      </w:ins>
      <w:ins w:id="27" w:author="Danuta Rosołowska" w:date="2019-11-25T12:35:00Z">
        <w:r>
          <w:rPr>
            <w:sz w:val="28"/>
            <w:szCs w:val="28"/>
          </w:rPr>
          <w:t>się</w:t>
        </w:r>
      </w:ins>
      <w:ins w:id="28" w:author="Danuta Rosołowska" w:date="2019-11-25T12:34:00Z">
        <w:r>
          <w:rPr>
            <w:sz w:val="28"/>
            <w:szCs w:val="28"/>
          </w:rPr>
          <w:t xml:space="preserve"> </w:t>
        </w:r>
      </w:ins>
      <w:ins w:id="29" w:author="Danuta Rosołowska" w:date="2019-11-25T12:35:00Z">
        <w:r>
          <w:rPr>
            <w:sz w:val="28"/>
            <w:szCs w:val="28"/>
          </w:rPr>
          <w:t>następująco:</w:t>
        </w:r>
      </w:ins>
    </w:p>
    <w:p w:rsidR="00627974" w:rsidRPr="00627974" w:rsidRDefault="00627974">
      <w:pPr>
        <w:jc w:val="both"/>
        <w:pPrChange w:id="30" w:author="Danuta Rosołowska" w:date="2019-11-25T12:13:00Z">
          <w:pPr/>
        </w:pPrChange>
      </w:pP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pPr>
              <w:jc w:val="both"/>
              <w:rPr>
                <w:b/>
                <w:i/>
              </w:rPr>
              <w:pPrChange w:id="31" w:author="Danuta Rosołowska" w:date="2019-11-25T12:13:00Z">
                <w:pPr/>
              </w:pPrChange>
            </w:pPr>
            <w:r w:rsidRPr="001F07B1">
              <w:rPr>
                <w:b/>
                <w:i/>
              </w:rPr>
              <w:t>Nazwisko i imię</w:t>
            </w:r>
          </w:p>
        </w:tc>
        <w:tc>
          <w:tcPr>
            <w:tcW w:w="4531" w:type="dxa"/>
          </w:tcPr>
          <w:p w:rsidR="004A5AA5" w:rsidRPr="001F07B1" w:rsidRDefault="004A5AA5">
            <w:pPr>
              <w:jc w:val="both"/>
              <w:rPr>
                <w:b/>
                <w:i/>
              </w:rPr>
              <w:pPrChange w:id="32" w:author="Danuta Rosołowska" w:date="2019-11-25T12:13:00Z">
                <w:pPr/>
              </w:pPrChange>
            </w:pPr>
            <w:r>
              <w:rPr>
                <w:b/>
                <w:i/>
              </w:rPr>
              <w:t>Głosowanie</w:t>
            </w:r>
          </w:p>
        </w:tc>
      </w:tr>
      <w:tr w:rsidR="004A5AA5" w:rsidTr="004A5AA5">
        <w:tc>
          <w:tcPr>
            <w:tcW w:w="4531" w:type="dxa"/>
          </w:tcPr>
          <w:p w:rsidR="004A5AA5" w:rsidRPr="004A5AA5" w:rsidRDefault="004A5AA5">
            <w:pPr>
              <w:jc w:val="both"/>
              <w:pPrChange w:id="33" w:author="Danuta Rosołowska" w:date="2019-11-25T12:13:00Z">
                <w:pPr/>
              </w:pPrChange>
            </w:pPr>
            <w:r>
              <w:t>CUDNA Jadwiga</w:t>
            </w:r>
          </w:p>
        </w:tc>
        <w:tc>
          <w:tcPr>
            <w:tcW w:w="4531" w:type="dxa"/>
          </w:tcPr>
          <w:p w:rsidR="004A5AA5" w:rsidRPr="004A5AA5" w:rsidRDefault="004A5AA5">
            <w:pPr>
              <w:jc w:val="both"/>
              <w:pPrChange w:id="34" w:author="Danuta Rosołowska" w:date="2019-11-25T12:13:00Z">
                <w:pPr/>
              </w:pPrChange>
            </w:pPr>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pPr>
        <w:pStyle w:val="Nagwek2"/>
        <w:jc w:val="both"/>
        <w:rPr>
          <w:ins w:id="35" w:author="Danuta Rosołowska" w:date="2019-11-25T12:35:00Z"/>
        </w:rPr>
        <w:pPrChange w:id="36" w:author="Danuta Rosołowska" w:date="2019-11-25T12:49:00Z">
          <w:pPr>
            <w:pStyle w:val="Nagwek2"/>
          </w:pPr>
        </w:pPrChange>
      </w:pPr>
      <w:r>
        <w:t>Ad. pkt 12.</w:t>
      </w:r>
      <w:r w:rsidR="004A5AA5">
        <w:t xml:space="preserve"> Podjęcie uchwały w sprawie ustalenia szczegółowych zasad ponoszenia odpłatności za  pobyt w Klubie "Senior+".</w:t>
      </w:r>
    </w:p>
    <w:p w:rsidR="00C9758B" w:rsidRDefault="00C9758B">
      <w:pPr>
        <w:jc w:val="both"/>
        <w:rPr>
          <w:ins w:id="37" w:author="Danuta Rosołowska" w:date="2019-11-25T12:51:00Z"/>
          <w:szCs w:val="28"/>
        </w:rPr>
        <w:pPrChange w:id="38" w:author="Danuta Rosołowska" w:date="2019-11-25T12:49:00Z">
          <w:pPr>
            <w:pStyle w:val="Nagwek2"/>
          </w:pPr>
        </w:pPrChange>
      </w:pPr>
      <w:ins w:id="39" w:author="Danuta Rosołowska" w:date="2019-11-25T12:35:00Z">
        <w:r>
          <w:tab/>
        </w:r>
        <w:r>
          <w:rPr>
            <w:b/>
            <w:sz w:val="28"/>
            <w:szCs w:val="28"/>
          </w:rPr>
          <w:t xml:space="preserve">Pani Z-ca Burmistrza </w:t>
        </w:r>
      </w:ins>
      <w:ins w:id="40" w:author="Danuta Rosołowska" w:date="2019-11-25T12:38:00Z">
        <w:r w:rsidR="004A3AA3">
          <w:rPr>
            <w:b/>
            <w:sz w:val="28"/>
            <w:szCs w:val="28"/>
          </w:rPr>
          <w:t>–</w:t>
        </w:r>
      </w:ins>
      <w:ins w:id="41" w:author="Danuta Rosołowska" w:date="2019-11-25T12:35:00Z">
        <w:r>
          <w:rPr>
            <w:b/>
            <w:sz w:val="28"/>
            <w:szCs w:val="28"/>
          </w:rPr>
          <w:t xml:space="preserve"> </w:t>
        </w:r>
      </w:ins>
      <w:ins w:id="42" w:author="Danuta Rosołowska" w:date="2019-11-25T12:37:00Z">
        <w:r w:rsidR="004A3AA3">
          <w:rPr>
            <w:sz w:val="28"/>
            <w:szCs w:val="28"/>
          </w:rPr>
          <w:t>przedstawi</w:t>
        </w:r>
      </w:ins>
      <w:ins w:id="43" w:author="Danuta Rosołowska" w:date="2019-11-25T12:38:00Z">
        <w:r w:rsidR="004A3AA3">
          <w:rPr>
            <w:sz w:val="28"/>
            <w:szCs w:val="28"/>
          </w:rPr>
          <w:t xml:space="preserve">ła uzasadnienie do projektu uchwały w sprawie </w:t>
        </w:r>
        <w:r w:rsidR="002A7C66">
          <w:rPr>
            <w:sz w:val="28"/>
            <w:szCs w:val="28"/>
          </w:rPr>
          <w:t>ustalenia odpłatności za pobyt w Klubie „Senior+”</w:t>
        </w:r>
      </w:ins>
      <w:ins w:id="44" w:author="Danuta Rosołowska" w:date="2019-11-25T12:39:00Z">
        <w:r w:rsidR="002A7C66">
          <w:rPr>
            <w:sz w:val="28"/>
            <w:szCs w:val="28"/>
          </w:rPr>
          <w:t xml:space="preserve">. Podała, że według obowiązujących przepisów </w:t>
        </w:r>
      </w:ins>
      <w:ins w:id="45" w:author="Danuta Rosołowska" w:date="2019-11-25T12:40:00Z">
        <w:r w:rsidR="002A7C66">
          <w:rPr>
            <w:sz w:val="28"/>
            <w:szCs w:val="28"/>
          </w:rPr>
          <w:t>,</w:t>
        </w:r>
      </w:ins>
      <w:ins w:id="46" w:author="Danuta Rosołowska" w:date="2019-11-25T12:42:00Z">
        <w:r w:rsidR="002A7C66">
          <w:rPr>
            <w:sz w:val="28"/>
            <w:szCs w:val="28"/>
          </w:rPr>
          <w:t xml:space="preserve"> Kluby „Senior+</w:t>
        </w:r>
      </w:ins>
      <w:ins w:id="47" w:author="Danuta Rosołowska" w:date="2019-11-25T12:43:00Z">
        <w:r w:rsidR="002A7C66">
          <w:rPr>
            <w:sz w:val="28"/>
            <w:szCs w:val="28"/>
          </w:rPr>
          <w:t>” są ośrodkami wsparcia i</w:t>
        </w:r>
      </w:ins>
      <w:ins w:id="48" w:author="Danuta Rosołowska" w:date="2019-11-25T12:40:00Z">
        <w:r w:rsidR="002A7C66">
          <w:rPr>
            <w:sz w:val="28"/>
            <w:szCs w:val="28"/>
          </w:rPr>
          <w:t xml:space="preserve"> pobyt w </w:t>
        </w:r>
      </w:ins>
      <w:ins w:id="49" w:author="Danuta Rosołowska" w:date="2019-11-25T12:43:00Z">
        <w:r w:rsidR="002A7C66">
          <w:rPr>
            <w:sz w:val="28"/>
            <w:szCs w:val="28"/>
          </w:rPr>
          <w:t xml:space="preserve">takim </w:t>
        </w:r>
      </w:ins>
      <w:ins w:id="50" w:author="Danuta Rosołowska" w:date="2019-11-25T12:40:00Z">
        <w:r w:rsidR="002A7C66">
          <w:rPr>
            <w:sz w:val="28"/>
            <w:szCs w:val="28"/>
          </w:rPr>
          <w:t>ośrodku wsparcia</w:t>
        </w:r>
      </w:ins>
      <w:ins w:id="51" w:author="Danuta Rosołowska" w:date="2019-11-25T12:41:00Z">
        <w:r w:rsidR="002A7C66">
          <w:rPr>
            <w:sz w:val="28"/>
            <w:szCs w:val="28"/>
          </w:rPr>
          <w:t xml:space="preserve">  jest odpłatny. Zasady </w:t>
        </w:r>
      </w:ins>
      <w:ins w:id="52" w:author="Danuta Rosołowska" w:date="2019-11-25T12:47:00Z">
        <w:r w:rsidR="002A7C66">
          <w:rPr>
            <w:sz w:val="28"/>
            <w:szCs w:val="28"/>
          </w:rPr>
          <w:t xml:space="preserve">i tryb wnoszenia odpłatności </w:t>
        </w:r>
      </w:ins>
      <w:ins w:id="53" w:author="Danuta Rosołowska" w:date="2019-11-25T12:41:00Z">
        <w:r w:rsidR="002A7C66">
          <w:rPr>
            <w:sz w:val="28"/>
            <w:szCs w:val="28"/>
          </w:rPr>
          <w:t xml:space="preserve"> ustalane są przez Rady Gmin.</w:t>
        </w:r>
      </w:ins>
      <w:ins w:id="54" w:author="Danuta Rosołowska" w:date="2019-11-25T12:47:00Z">
        <w:r w:rsidR="002A7C66">
          <w:rPr>
            <w:sz w:val="28"/>
            <w:szCs w:val="28"/>
          </w:rPr>
          <w:t xml:space="preserve"> Następnie  przedstawiła </w:t>
        </w:r>
      </w:ins>
      <w:ins w:id="55" w:author="Danuta Rosołowska" w:date="2019-11-25T12:51:00Z">
        <w:r w:rsidR="007E1365">
          <w:rPr>
            <w:sz w:val="28"/>
            <w:szCs w:val="28"/>
          </w:rPr>
          <w:t xml:space="preserve">proponowane </w:t>
        </w:r>
      </w:ins>
      <w:ins w:id="56" w:author="Danuta Rosołowska" w:date="2019-11-25T12:48:00Z">
        <w:r w:rsidR="007E1365">
          <w:rPr>
            <w:sz w:val="28"/>
            <w:szCs w:val="28"/>
          </w:rPr>
          <w:t xml:space="preserve">zasady ustalania </w:t>
        </w:r>
        <w:r w:rsidR="002A7C66">
          <w:rPr>
            <w:sz w:val="28"/>
            <w:szCs w:val="28"/>
          </w:rPr>
          <w:t xml:space="preserve"> odpłatności </w:t>
        </w:r>
        <w:r w:rsidR="00A368EC">
          <w:rPr>
            <w:sz w:val="28"/>
            <w:szCs w:val="28"/>
          </w:rPr>
          <w:t xml:space="preserve"> za  pobyt w Klubie „Senior+” i usługi  świadczone przez ten Klub.</w:t>
        </w:r>
      </w:ins>
    </w:p>
    <w:p w:rsidR="007E1365" w:rsidRDefault="007E1365">
      <w:pPr>
        <w:jc w:val="both"/>
        <w:rPr>
          <w:ins w:id="57" w:author="Danuta Rosołowska" w:date="2019-11-25T12:53:00Z"/>
          <w:szCs w:val="28"/>
        </w:rPr>
        <w:pPrChange w:id="58" w:author="Danuta Rosołowska" w:date="2019-11-25T12:49:00Z">
          <w:pPr>
            <w:pStyle w:val="Nagwek2"/>
          </w:pPr>
        </w:pPrChange>
      </w:pPr>
      <w:ins w:id="59" w:author="Danuta Rosołowska" w:date="2019-11-25T12:51:00Z">
        <w:r>
          <w:rPr>
            <w:sz w:val="28"/>
            <w:szCs w:val="28"/>
          </w:rPr>
          <w:tab/>
        </w:r>
        <w:r>
          <w:rPr>
            <w:b/>
            <w:sz w:val="28"/>
            <w:szCs w:val="28"/>
          </w:rPr>
          <w:t xml:space="preserve">Pan Przewodniczący Rady </w:t>
        </w:r>
      </w:ins>
      <w:ins w:id="60" w:author="Danuta Rosołowska" w:date="2019-11-25T12:52:00Z">
        <w:r>
          <w:rPr>
            <w:b/>
            <w:sz w:val="28"/>
            <w:szCs w:val="28"/>
          </w:rPr>
          <w:t>–</w:t>
        </w:r>
      </w:ins>
      <w:ins w:id="61" w:author="Danuta Rosołowska" w:date="2019-11-25T12:51:00Z">
        <w:r>
          <w:rPr>
            <w:b/>
            <w:sz w:val="28"/>
            <w:szCs w:val="28"/>
          </w:rPr>
          <w:t xml:space="preserve"> </w:t>
        </w:r>
      </w:ins>
      <w:ins w:id="62" w:author="Danuta Rosołowska" w:date="2019-11-25T12:52:00Z">
        <w:r>
          <w:rPr>
            <w:sz w:val="28"/>
            <w:szCs w:val="28"/>
          </w:rPr>
          <w:t xml:space="preserve">zwrócił się o przegłosowanie uchwały Nr X/89/2019 w sprawie  ustalenia szczegółowych zasad ponoszenia odpłatności za pobyt w Klubie </w:t>
        </w:r>
      </w:ins>
      <w:ins w:id="63" w:author="Danuta Rosołowska" w:date="2019-11-25T12:53:00Z">
        <w:r>
          <w:rPr>
            <w:sz w:val="28"/>
            <w:szCs w:val="28"/>
          </w:rPr>
          <w:t>„Senior+” w Kałuszynie – treść uchwały w załączeniu.</w:t>
        </w:r>
      </w:ins>
    </w:p>
    <w:p w:rsidR="007E1365" w:rsidRPr="000A4973" w:rsidRDefault="007E1365">
      <w:pPr>
        <w:jc w:val="both"/>
        <w:rPr>
          <w:szCs w:val="28"/>
        </w:rPr>
        <w:pPrChange w:id="64" w:author="Danuta Rosołowska" w:date="2019-11-25T12:49:00Z">
          <w:pPr>
            <w:pStyle w:val="Nagwek2"/>
          </w:pPr>
        </w:pPrChange>
      </w:pPr>
      <w:ins w:id="65" w:author="Danuta Rosołowska" w:date="2019-11-25T12:53:00Z">
        <w:r>
          <w:rPr>
            <w:sz w:val="28"/>
            <w:szCs w:val="28"/>
          </w:rPr>
          <w:t>Uchwała przyjęta została 14 głosami za i 1 głosie przeciw.</w:t>
        </w:r>
      </w:ins>
      <w:ins w:id="66" w:author="Danuta Rosołowska" w:date="2019-11-25T12:54:00Z">
        <w:r>
          <w:rPr>
            <w:sz w:val="28"/>
            <w:szCs w:val="28"/>
          </w:rPr>
          <w:t xml:space="preserve"> Wykaz imiennego glosowania przedstawia się następująco:</w:t>
        </w:r>
      </w:ins>
    </w:p>
    <w:tbl>
      <w:tblPr>
        <w:tblStyle w:val="Tabela-Siatka"/>
        <w:tblW w:w="0" w:type="auto"/>
        <w:tblLook w:val="04A0" w:firstRow="1" w:lastRow="0" w:firstColumn="1" w:lastColumn="0" w:noHBand="0" w:noVBand="1"/>
      </w:tblPr>
      <w:tblGrid>
        <w:gridCol w:w="4531"/>
        <w:gridCol w:w="4531"/>
      </w:tblGrid>
      <w:tr w:rsidR="007E1365" w:rsidRPr="007E136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STRUPIECHOWSKI Sławomir</w:t>
            </w:r>
          </w:p>
        </w:tc>
        <w:tc>
          <w:tcPr>
            <w:tcW w:w="4531" w:type="dxa"/>
          </w:tcPr>
          <w:p w:rsidR="004A5AA5" w:rsidRPr="004A5AA5" w:rsidRDefault="004A5AA5" w:rsidP="004A5AA5">
            <w:r>
              <w:t>PRZECIW</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14</w:t>
            </w:r>
          </w:p>
        </w:tc>
        <w:tc>
          <w:tcPr>
            <w:tcW w:w="3021" w:type="dxa"/>
          </w:tcPr>
          <w:p w:rsidR="004A5AA5" w:rsidRPr="004A5AA5" w:rsidRDefault="004A5AA5" w:rsidP="004A5AA5">
            <w:pPr>
              <w:rPr>
                <w:b/>
              </w:rPr>
            </w:pPr>
            <w:r w:rsidRPr="004A5AA5">
              <w:rPr>
                <w:b/>
              </w:rPr>
              <w:t>93.33%</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6.67%</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rsidP="004A5AA5">
      <w:pPr>
        <w:pStyle w:val="Nagwek2"/>
        <w:rPr>
          <w:ins w:id="67" w:author="Danuta Rosołowska" w:date="2019-11-25T12:55:00Z"/>
        </w:rPr>
      </w:pPr>
      <w:r>
        <w:t>Ad. pkt 13.</w:t>
      </w:r>
      <w:r w:rsidR="004A5AA5">
        <w:t xml:space="preserve"> Podjęcie uchwały w sprawie przyjęcia Programu współpracy miny Kałuszyn z   organizacjami pozarządowymi oraz innymi podmiotami w rozumieniu przepisów ustawy o działalności pożytku publicznego i o wolontariacie w 2020 r.</w:t>
      </w:r>
    </w:p>
    <w:p w:rsidR="007E1365" w:rsidRDefault="007E1365">
      <w:pPr>
        <w:rPr>
          <w:ins w:id="68" w:author="Danuta Rosołowska" w:date="2019-11-25T13:34:00Z"/>
          <w:szCs w:val="28"/>
        </w:rPr>
        <w:pPrChange w:id="69" w:author="Danuta Rosołowska" w:date="2019-11-25T12:55:00Z">
          <w:pPr>
            <w:pStyle w:val="Nagwek2"/>
          </w:pPr>
        </w:pPrChange>
      </w:pPr>
      <w:ins w:id="70" w:author="Danuta Rosołowska" w:date="2019-11-25T12:55:00Z">
        <w:r>
          <w:tab/>
        </w:r>
        <w:r w:rsidRPr="007E1365">
          <w:rPr>
            <w:b/>
            <w:sz w:val="28"/>
            <w:szCs w:val="28"/>
            <w:rPrChange w:id="71" w:author="Danuta Rosołowska" w:date="2019-11-25T12:56:00Z">
              <w:rPr>
                <w:szCs w:val="28"/>
              </w:rPr>
            </w:rPrChange>
          </w:rPr>
          <w:t>Pani Z-ca Burmistrza</w:t>
        </w:r>
        <w:r>
          <w:rPr>
            <w:sz w:val="28"/>
            <w:szCs w:val="28"/>
          </w:rPr>
          <w:t xml:space="preserve"> - </w:t>
        </w:r>
      </w:ins>
      <w:ins w:id="72" w:author="Danuta Rosołowska" w:date="2019-11-25T13:20:00Z">
        <w:r w:rsidR="000851E1">
          <w:rPr>
            <w:sz w:val="28"/>
            <w:szCs w:val="28"/>
          </w:rPr>
          <w:t xml:space="preserve"> </w:t>
        </w:r>
      </w:ins>
      <w:ins w:id="73" w:author="Danuta Rosołowska" w:date="2019-11-25T13:30:00Z">
        <w:r w:rsidR="00366887">
          <w:rPr>
            <w:sz w:val="28"/>
            <w:szCs w:val="28"/>
          </w:rPr>
          <w:t xml:space="preserve">poinformowała, że Program współpracy z organizacjami pozarządowymi  uchwalany jest co rocznie. Program dotyczy </w:t>
        </w:r>
      </w:ins>
      <w:ins w:id="74" w:author="Danuta Rosołowska" w:date="2019-11-25T13:31:00Z">
        <w:r w:rsidR="00366887">
          <w:rPr>
            <w:sz w:val="28"/>
            <w:szCs w:val="28"/>
          </w:rPr>
          <w:t xml:space="preserve"> realizacji zadań publicznych  nałożonych na gminę. Ustawa  o </w:t>
        </w:r>
      </w:ins>
      <w:ins w:id="75" w:author="Danuta Rosołowska" w:date="2019-11-25T13:32:00Z">
        <w:r w:rsidR="00366887">
          <w:rPr>
            <w:sz w:val="28"/>
            <w:szCs w:val="28"/>
          </w:rPr>
          <w:t>działalności</w:t>
        </w:r>
      </w:ins>
      <w:ins w:id="76" w:author="Danuta Rosołowska" w:date="2019-11-25T13:31:00Z">
        <w:r w:rsidR="00366887">
          <w:rPr>
            <w:sz w:val="28"/>
            <w:szCs w:val="28"/>
          </w:rPr>
          <w:t xml:space="preserve"> </w:t>
        </w:r>
      </w:ins>
      <w:ins w:id="77" w:author="Danuta Rosołowska" w:date="2019-11-25T13:33:00Z">
        <w:r w:rsidR="00366887">
          <w:rPr>
            <w:sz w:val="28"/>
            <w:szCs w:val="28"/>
          </w:rPr>
          <w:t>pożytku</w:t>
        </w:r>
      </w:ins>
      <w:ins w:id="78" w:author="Danuta Rosołowska" w:date="2019-11-25T13:32:00Z">
        <w:r w:rsidR="00366887">
          <w:rPr>
            <w:sz w:val="28"/>
            <w:szCs w:val="28"/>
          </w:rPr>
          <w:t xml:space="preserve"> </w:t>
        </w:r>
      </w:ins>
      <w:ins w:id="79" w:author="Danuta Rosołowska" w:date="2019-11-25T13:33:00Z">
        <w:r w:rsidR="00366887">
          <w:rPr>
            <w:sz w:val="28"/>
            <w:szCs w:val="28"/>
          </w:rPr>
          <w:t xml:space="preserve">publicznego określa , co powinien zawierać w/w Program. Następnie omówiła zapisy proponowanego Programu </w:t>
        </w:r>
      </w:ins>
      <w:ins w:id="80" w:author="Danuta Rosołowska" w:date="2019-11-25T13:34:00Z">
        <w:r w:rsidR="00366887">
          <w:rPr>
            <w:sz w:val="28"/>
            <w:szCs w:val="28"/>
          </w:rPr>
          <w:t>.</w:t>
        </w:r>
      </w:ins>
    </w:p>
    <w:p w:rsidR="00366887" w:rsidRDefault="00366887">
      <w:pPr>
        <w:rPr>
          <w:ins w:id="81" w:author="Danuta Rosołowska" w:date="2019-11-25T13:37:00Z"/>
          <w:szCs w:val="28"/>
        </w:rPr>
        <w:pPrChange w:id="82" w:author="Danuta Rosołowska" w:date="2019-11-25T12:55:00Z">
          <w:pPr>
            <w:pStyle w:val="Nagwek2"/>
          </w:pPr>
        </w:pPrChange>
      </w:pPr>
      <w:ins w:id="83" w:author="Danuta Rosołowska" w:date="2019-11-25T13:34:00Z">
        <w:r>
          <w:rPr>
            <w:sz w:val="28"/>
            <w:szCs w:val="28"/>
          </w:rPr>
          <w:tab/>
        </w:r>
      </w:ins>
      <w:ins w:id="84" w:author="Danuta Rosołowska" w:date="2019-11-25T13:35:00Z">
        <w:r>
          <w:rPr>
            <w:b/>
            <w:sz w:val="28"/>
            <w:szCs w:val="28"/>
          </w:rPr>
          <w:t xml:space="preserve">Pan Przewodniczący Rady – </w:t>
        </w:r>
        <w:r>
          <w:rPr>
            <w:sz w:val="28"/>
            <w:szCs w:val="28"/>
          </w:rPr>
          <w:t xml:space="preserve">zwrócił się o przegłosowanie uchwały nr X/90/2019 w sprawie przyjęcia Programu </w:t>
        </w:r>
      </w:ins>
      <w:ins w:id="85" w:author="Danuta Rosołowska" w:date="2019-11-25T13:36:00Z">
        <w:r>
          <w:rPr>
            <w:sz w:val="28"/>
            <w:szCs w:val="28"/>
          </w:rPr>
          <w:t>współpracy</w:t>
        </w:r>
      </w:ins>
      <w:ins w:id="86" w:author="Danuta Rosołowska" w:date="2019-11-25T13:35:00Z">
        <w:r>
          <w:rPr>
            <w:sz w:val="28"/>
            <w:szCs w:val="28"/>
          </w:rPr>
          <w:t xml:space="preserve"> </w:t>
        </w:r>
      </w:ins>
      <w:ins w:id="87" w:author="Danuta Rosołowska" w:date="2019-11-25T13:36:00Z">
        <w:r>
          <w:rPr>
            <w:sz w:val="28"/>
            <w:szCs w:val="28"/>
          </w:rPr>
          <w:t>Gminy Kałuszyn z organizacjami pozarządowymi oraz innymi podmiotami w rozumieniu przepisów ustawy o działalności</w:t>
        </w:r>
      </w:ins>
      <w:ins w:id="88" w:author="Danuta Rosołowska" w:date="2019-11-25T13:37:00Z">
        <w:r>
          <w:rPr>
            <w:sz w:val="28"/>
            <w:szCs w:val="28"/>
          </w:rPr>
          <w:t xml:space="preserve"> pożytku publicznego i o wolontariacie w 2020 roku – treść uchwały w załączeniu.</w:t>
        </w:r>
      </w:ins>
    </w:p>
    <w:p w:rsidR="00366887" w:rsidRPr="000A4973" w:rsidRDefault="00366887">
      <w:pPr>
        <w:rPr>
          <w:szCs w:val="28"/>
        </w:rPr>
        <w:pPrChange w:id="89" w:author="Danuta Rosołowska" w:date="2019-11-25T12:55:00Z">
          <w:pPr>
            <w:pStyle w:val="Nagwek2"/>
          </w:pPr>
        </w:pPrChange>
      </w:pPr>
      <w:ins w:id="90" w:author="Danuta Rosołowska" w:date="2019-11-25T13:37:00Z">
        <w:r>
          <w:rPr>
            <w:sz w:val="28"/>
            <w:szCs w:val="28"/>
          </w:rPr>
          <w:t>Uchwała przyjęta została jednogłośnie w obecności 15 radnych.</w:t>
        </w:r>
      </w:ins>
      <w:ins w:id="91" w:author="Danuta Rosołowska" w:date="2019-11-25T13:38:00Z">
        <w:r>
          <w:rPr>
            <w:sz w:val="28"/>
            <w:szCs w:val="28"/>
          </w:rPr>
          <w:t xml:space="preserve"> Wykaz imiennego glosowania przedstawia się następująco.</w:t>
        </w:r>
      </w:ins>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pPr>
        <w:pStyle w:val="Nagwek2"/>
        <w:jc w:val="both"/>
        <w:rPr>
          <w:ins w:id="92" w:author="Danuta Rosołowska" w:date="2019-11-25T13:38:00Z"/>
        </w:rPr>
        <w:pPrChange w:id="93" w:author="Danuta Rosołowska" w:date="2019-11-25T15:24:00Z">
          <w:pPr>
            <w:pStyle w:val="Nagwek2"/>
          </w:pPr>
        </w:pPrChange>
      </w:pPr>
      <w:r>
        <w:t>Ad. pkt 14.</w:t>
      </w:r>
      <w:r w:rsidR="004A5AA5">
        <w:t xml:space="preserve"> Podj</w:t>
      </w:r>
      <w:ins w:id="94" w:author="Danuta Rosołowska" w:date="2019-11-25T13:25:00Z">
        <w:r w:rsidR="000851E1">
          <w:t>ę</w:t>
        </w:r>
      </w:ins>
      <w:del w:id="95" w:author="Danuta Rosołowska" w:date="2019-11-25T13:25:00Z">
        <w:r w:rsidR="004A5AA5" w:rsidDel="000851E1">
          <w:delText>e</w:delText>
        </w:r>
      </w:del>
      <w:r w:rsidR="004A5AA5">
        <w:t>cie uchwały w prawie  przystąpienia do sporządzenia  miejscowego planu zagospodarowania przestrzennego miasta Kałuszyn dla obszaru zabudowy przemysłowej i przemysłowo-usługowej.</w:t>
      </w:r>
    </w:p>
    <w:p w:rsidR="00366887" w:rsidRDefault="00366887">
      <w:pPr>
        <w:jc w:val="both"/>
        <w:rPr>
          <w:ins w:id="96" w:author="Danuta Rosołowska" w:date="2019-11-25T15:24:00Z"/>
          <w:szCs w:val="28"/>
        </w:rPr>
        <w:pPrChange w:id="97" w:author="Danuta Rosołowska" w:date="2019-11-25T15:24:00Z">
          <w:pPr>
            <w:pStyle w:val="Nagwek2"/>
          </w:pPr>
        </w:pPrChange>
      </w:pPr>
      <w:ins w:id="98" w:author="Danuta Rosołowska" w:date="2019-11-25T13:38:00Z">
        <w:r>
          <w:tab/>
        </w:r>
        <w:r w:rsidRPr="00366887">
          <w:rPr>
            <w:b/>
            <w:sz w:val="28"/>
            <w:szCs w:val="28"/>
            <w:rPrChange w:id="99" w:author="Danuta Rosołowska" w:date="2019-11-25T13:39:00Z">
              <w:rPr>
                <w:b w:val="0"/>
              </w:rPr>
            </w:rPrChange>
          </w:rPr>
          <w:t>Pan Burmistrz</w:t>
        </w:r>
        <w:r>
          <w:rPr>
            <w:b/>
          </w:rPr>
          <w:t xml:space="preserve"> </w:t>
        </w:r>
      </w:ins>
      <w:ins w:id="100" w:author="Danuta Rosołowska" w:date="2019-11-25T13:39:00Z">
        <w:r>
          <w:rPr>
            <w:b/>
          </w:rPr>
          <w:t>–</w:t>
        </w:r>
      </w:ins>
      <w:ins w:id="101" w:author="Danuta Rosołowska" w:date="2019-11-25T13:38:00Z">
        <w:r>
          <w:rPr>
            <w:b/>
          </w:rPr>
          <w:t xml:space="preserve"> </w:t>
        </w:r>
      </w:ins>
      <w:ins w:id="102" w:author="Danuta Rosołowska" w:date="2019-11-25T13:39:00Z">
        <w:r w:rsidRPr="00366887">
          <w:rPr>
            <w:sz w:val="28"/>
            <w:szCs w:val="28"/>
            <w:rPrChange w:id="103" w:author="Danuta Rosołowska" w:date="2019-11-25T13:40:00Z">
              <w:rPr>
                <w:b w:val="0"/>
              </w:rPr>
            </w:rPrChange>
          </w:rPr>
          <w:t>przypomniał, że uchwała w powyższej sprawie</w:t>
        </w:r>
        <w:r>
          <w:rPr>
            <w:b/>
          </w:rPr>
          <w:t xml:space="preserve"> </w:t>
        </w:r>
      </w:ins>
      <w:ins w:id="104" w:author="Danuta Rosołowska" w:date="2019-11-25T13:40:00Z">
        <w:r>
          <w:rPr>
            <w:b/>
          </w:rPr>
          <w:t xml:space="preserve"> </w:t>
        </w:r>
        <w:r>
          <w:rPr>
            <w:sz w:val="28"/>
            <w:szCs w:val="28"/>
            <w:rPrChange w:id="105" w:author="Danuta Rosołowska" w:date="2019-11-25T13:40:00Z">
              <w:rPr>
                <w:szCs w:val="28"/>
              </w:rPr>
            </w:rPrChange>
          </w:rPr>
          <w:t>podję</w:t>
        </w:r>
        <w:r w:rsidRPr="00366887">
          <w:rPr>
            <w:sz w:val="28"/>
            <w:szCs w:val="28"/>
            <w:rPrChange w:id="106" w:author="Danuta Rosołowska" w:date="2019-11-25T13:40:00Z">
              <w:rPr>
                <w:b w:val="0"/>
              </w:rPr>
            </w:rPrChange>
          </w:rPr>
          <w:t xml:space="preserve">ta </w:t>
        </w:r>
        <w:r w:rsidR="00C92D59">
          <w:rPr>
            <w:sz w:val="28"/>
            <w:szCs w:val="28"/>
            <w:rPrChange w:id="107" w:author="Danuta Rosołowska" w:date="2019-11-25T13:41:00Z">
              <w:rPr>
                <w:szCs w:val="28"/>
              </w:rPr>
            </w:rPrChange>
          </w:rPr>
          <w:t xml:space="preserve">została przez Radę </w:t>
        </w:r>
        <w:r w:rsidRPr="00C92D59">
          <w:rPr>
            <w:sz w:val="28"/>
            <w:szCs w:val="28"/>
            <w:rPrChange w:id="108" w:author="Danuta Rosołowska" w:date="2019-11-25T13:41:00Z">
              <w:rPr>
                <w:b w:val="0"/>
              </w:rPr>
            </w:rPrChange>
          </w:rPr>
          <w:t xml:space="preserve"> Miejsk</w:t>
        </w:r>
        <w:r w:rsidR="00C92D59">
          <w:rPr>
            <w:sz w:val="28"/>
            <w:szCs w:val="28"/>
            <w:rPrChange w:id="109" w:author="Danuta Rosołowska" w:date="2019-11-25T13:41:00Z">
              <w:rPr>
                <w:szCs w:val="28"/>
              </w:rPr>
            </w:rPrChange>
          </w:rPr>
          <w:t xml:space="preserve">ą w miesiącu </w:t>
        </w:r>
      </w:ins>
      <w:ins w:id="110" w:author="Danuta Rosołowska" w:date="2019-11-25T15:18:00Z">
        <w:r w:rsidR="000C69BC">
          <w:rPr>
            <w:sz w:val="28"/>
            <w:szCs w:val="28"/>
          </w:rPr>
          <w:t>sierpniu br.</w:t>
        </w:r>
      </w:ins>
      <w:ins w:id="111" w:author="Danuta Rosołowska" w:date="2019-11-25T15:19:00Z">
        <w:r w:rsidR="000C69BC">
          <w:rPr>
            <w:sz w:val="28"/>
            <w:szCs w:val="28"/>
          </w:rPr>
          <w:t xml:space="preserve"> Wojewoda Mazowiecki w ramach nadzoru stwierdził, że jeden  z załączników  tej uchwały </w:t>
        </w:r>
      </w:ins>
      <w:ins w:id="112" w:author="Danuta Rosołowska" w:date="2019-11-25T13:40:00Z">
        <w:r>
          <w:rPr>
            <w:b/>
          </w:rPr>
          <w:t xml:space="preserve"> </w:t>
        </w:r>
      </w:ins>
      <w:ins w:id="113" w:author="Danuta Rosołowska" w:date="2019-11-25T15:21:00Z">
        <w:r w:rsidR="000C69BC">
          <w:rPr>
            <w:sz w:val="28"/>
            <w:szCs w:val="28"/>
          </w:rPr>
          <w:t xml:space="preserve">jest nie precyzyjny i należy go uszczegółowić. W związku z tym na dzisiejszych obradach przedstawiany jest nowy projekt tej uchwały. Proponowana uchwala dotyczy terenu </w:t>
        </w:r>
      </w:ins>
      <w:ins w:id="114" w:author="Danuta Rosołowska" w:date="2019-11-25T15:22:00Z">
        <w:r w:rsidR="000C69BC">
          <w:rPr>
            <w:sz w:val="28"/>
            <w:szCs w:val="28"/>
          </w:rPr>
          <w:t xml:space="preserve"> po lewej stronie  przy ulicy Warszawskiej od stacji paliw  w kierunku Siedlec.</w:t>
        </w:r>
      </w:ins>
      <w:ins w:id="115" w:author="Danuta Rosołowska" w:date="2019-11-25T15:23:00Z">
        <w:r w:rsidR="000C69BC">
          <w:rPr>
            <w:sz w:val="28"/>
            <w:szCs w:val="28"/>
          </w:rPr>
          <w:t xml:space="preserve"> Teren ten proponuje się na zabudowę</w:t>
        </w:r>
      </w:ins>
      <w:ins w:id="116" w:author="Danuta Rosołowska" w:date="2019-11-25T15:26:00Z">
        <w:r w:rsidR="000C69BC">
          <w:rPr>
            <w:sz w:val="28"/>
            <w:szCs w:val="28"/>
          </w:rPr>
          <w:t xml:space="preserve"> przemysłową i </w:t>
        </w:r>
      </w:ins>
      <w:ins w:id="117" w:author="Danuta Rosołowska" w:date="2019-11-25T15:23:00Z">
        <w:r w:rsidR="000C69BC">
          <w:rPr>
            <w:sz w:val="28"/>
            <w:szCs w:val="28"/>
          </w:rPr>
          <w:t xml:space="preserve"> przemysłowo-usługową. </w:t>
        </w:r>
      </w:ins>
    </w:p>
    <w:p w:rsidR="000C69BC" w:rsidRDefault="000C69BC">
      <w:pPr>
        <w:jc w:val="both"/>
        <w:rPr>
          <w:ins w:id="118" w:author="Danuta Rosołowska" w:date="2019-11-25T15:26:00Z"/>
          <w:szCs w:val="28"/>
        </w:rPr>
        <w:pPrChange w:id="119" w:author="Danuta Rosołowska" w:date="2019-11-25T15:24:00Z">
          <w:pPr>
            <w:pStyle w:val="Nagwek2"/>
          </w:pPr>
        </w:pPrChange>
      </w:pPr>
      <w:ins w:id="120" w:author="Danuta Rosołowska" w:date="2019-11-25T15:24:00Z">
        <w:r>
          <w:rPr>
            <w:sz w:val="28"/>
            <w:szCs w:val="28"/>
          </w:rPr>
          <w:tab/>
        </w:r>
        <w:r>
          <w:rPr>
            <w:b/>
            <w:sz w:val="28"/>
            <w:szCs w:val="28"/>
          </w:rPr>
          <w:t xml:space="preserve">Pan Przewodniczący Rady – </w:t>
        </w:r>
        <w:r>
          <w:rPr>
            <w:sz w:val="28"/>
            <w:szCs w:val="28"/>
          </w:rPr>
          <w:t xml:space="preserve">zwrócił się o przegłosowanie uchwały nr X/91/2019 w sprawie  </w:t>
        </w:r>
      </w:ins>
      <w:ins w:id="121" w:author="Danuta Rosołowska" w:date="2019-11-25T15:25:00Z">
        <w:r>
          <w:rPr>
            <w:sz w:val="28"/>
            <w:szCs w:val="28"/>
          </w:rPr>
          <w:t>przystąpienia</w:t>
        </w:r>
      </w:ins>
      <w:ins w:id="122" w:author="Danuta Rosołowska" w:date="2019-11-25T15:24:00Z">
        <w:r>
          <w:rPr>
            <w:sz w:val="28"/>
            <w:szCs w:val="28"/>
          </w:rPr>
          <w:t xml:space="preserve"> </w:t>
        </w:r>
      </w:ins>
      <w:ins w:id="123" w:author="Danuta Rosołowska" w:date="2019-11-25T15:25:00Z">
        <w:r>
          <w:rPr>
            <w:sz w:val="28"/>
            <w:szCs w:val="28"/>
          </w:rPr>
          <w:t>do sporządzenia miejscowego planu zagospodarowania przestrzennego miasta Kałuszyn dla obszaru zabudowy przemysłowej i przemysłowo-usługowej- treść uchwały w załączeniu.</w:t>
        </w:r>
      </w:ins>
    </w:p>
    <w:p w:rsidR="000C69BC" w:rsidRPr="000A4973" w:rsidRDefault="000C69BC">
      <w:pPr>
        <w:jc w:val="both"/>
        <w:rPr>
          <w:szCs w:val="28"/>
        </w:rPr>
        <w:pPrChange w:id="124" w:author="Danuta Rosołowska" w:date="2019-11-25T15:24:00Z">
          <w:pPr>
            <w:pStyle w:val="Nagwek2"/>
          </w:pPr>
        </w:pPrChange>
      </w:pPr>
      <w:ins w:id="125" w:author="Danuta Rosołowska" w:date="2019-11-25T15:26:00Z">
        <w:r>
          <w:rPr>
            <w:sz w:val="28"/>
            <w:szCs w:val="28"/>
          </w:rPr>
          <w:t xml:space="preserve">Uchwała przyjęta została jednogłośnie </w:t>
        </w:r>
      </w:ins>
      <w:ins w:id="126" w:author="Danuta Rosołowska" w:date="2019-11-25T15:27:00Z">
        <w:r>
          <w:rPr>
            <w:sz w:val="28"/>
            <w:szCs w:val="28"/>
          </w:rPr>
          <w:t xml:space="preserve"> w obecności 15 radnych. Wykaz imiennego głosowania przedstawia się następująco.</w:t>
        </w:r>
      </w:ins>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lastRenderedPageBreak/>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rsidP="004A5AA5">
      <w:pPr>
        <w:pStyle w:val="Nagwek2"/>
        <w:rPr>
          <w:ins w:id="127" w:author="Danuta Rosołowska" w:date="2019-11-25T15:27:00Z"/>
        </w:rPr>
      </w:pPr>
      <w:r>
        <w:t>Ad. pkt 15.</w:t>
      </w:r>
      <w:r w:rsidR="004A5AA5">
        <w:t xml:space="preserve"> Przyjęcie protokołu nr IX/2019 z poprzednich obrad Rady Miejskiej.</w:t>
      </w:r>
    </w:p>
    <w:p w:rsidR="000C69BC" w:rsidRPr="000A4973" w:rsidRDefault="000C69BC">
      <w:pPr>
        <w:rPr>
          <w:szCs w:val="28"/>
        </w:rPr>
        <w:pPrChange w:id="128" w:author="Danuta Rosołowska" w:date="2019-11-25T15:27:00Z">
          <w:pPr>
            <w:pStyle w:val="Nagwek2"/>
          </w:pPr>
        </w:pPrChange>
      </w:pPr>
      <w:ins w:id="129" w:author="Danuta Rosołowska" w:date="2019-11-25T15:28:00Z">
        <w:r>
          <w:rPr>
            <w:sz w:val="28"/>
            <w:szCs w:val="28"/>
          </w:rPr>
          <w:t xml:space="preserve">Protokół Nr IX/2019 z poprzednich obrad Rady Miejskiej wyłożony został do wglądu. Radni nie wnieśli uwag do protokołu  i jednogłośnie w obecności 15 radnych przyjęli protokół. Wykaz imiennego głosowania przedstawia </w:t>
        </w:r>
      </w:ins>
      <w:ins w:id="130" w:author="Danuta Rosołowska" w:date="2019-11-25T15:29:00Z">
        <w:r>
          <w:rPr>
            <w:sz w:val="28"/>
            <w:szCs w:val="28"/>
          </w:rPr>
          <w:t>się</w:t>
        </w:r>
      </w:ins>
      <w:ins w:id="131" w:author="Danuta Rosołowska" w:date="2019-11-25T15:28:00Z">
        <w:r>
          <w:rPr>
            <w:sz w:val="28"/>
            <w:szCs w:val="28"/>
          </w:rPr>
          <w:t xml:space="preserve"> </w:t>
        </w:r>
      </w:ins>
      <w:ins w:id="132" w:author="Danuta Rosołowska" w:date="2019-11-25T15:29:00Z">
        <w:r>
          <w:rPr>
            <w:sz w:val="28"/>
            <w:szCs w:val="28"/>
          </w:rPr>
          <w:t>następująco:</w:t>
        </w:r>
      </w:ins>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EB47D8" w:rsidP="004A5AA5">
      <w:pPr>
        <w:pStyle w:val="Nagwek2"/>
        <w:rPr>
          <w:ins w:id="133" w:author="Danuta Rosołowska" w:date="2019-11-25T15:29:00Z"/>
        </w:rPr>
      </w:pPr>
      <w:r>
        <w:lastRenderedPageBreak/>
        <w:t>Ad.pkt 16.</w:t>
      </w:r>
      <w:r w:rsidR="004A5AA5">
        <w:t xml:space="preserve"> Sprawy różne.</w:t>
      </w:r>
    </w:p>
    <w:p w:rsidR="00C226FF" w:rsidRDefault="00C226FF">
      <w:pPr>
        <w:jc w:val="both"/>
        <w:rPr>
          <w:ins w:id="134" w:author="Danuta Rosołowska" w:date="2019-11-25T15:35:00Z"/>
          <w:szCs w:val="28"/>
        </w:rPr>
        <w:pPrChange w:id="135" w:author="Danuta Rosołowska" w:date="2019-11-25T15:40:00Z">
          <w:pPr>
            <w:pStyle w:val="Nagwek2"/>
          </w:pPr>
        </w:pPrChange>
      </w:pPr>
      <w:ins w:id="136" w:author="Danuta Rosołowska" w:date="2019-11-25T15:29:00Z">
        <w:r>
          <w:tab/>
        </w:r>
      </w:ins>
      <w:ins w:id="137" w:author="Danuta Rosołowska" w:date="2019-11-25T15:30:00Z">
        <w:r>
          <w:rPr>
            <w:b/>
            <w:sz w:val="28"/>
            <w:szCs w:val="28"/>
          </w:rPr>
          <w:t>Pan Burmis</w:t>
        </w:r>
      </w:ins>
      <w:ins w:id="138" w:author="Danuta Rosołowska" w:date="2019-11-25T15:34:00Z">
        <w:r>
          <w:rPr>
            <w:b/>
            <w:sz w:val="28"/>
            <w:szCs w:val="28"/>
          </w:rPr>
          <w:t>trz</w:t>
        </w:r>
      </w:ins>
      <w:ins w:id="139" w:author="Danuta Rosołowska" w:date="2019-11-25T15:30:00Z">
        <w:r>
          <w:rPr>
            <w:b/>
            <w:sz w:val="28"/>
            <w:szCs w:val="28"/>
          </w:rPr>
          <w:t xml:space="preserve"> – </w:t>
        </w:r>
        <w:r>
          <w:rPr>
            <w:sz w:val="28"/>
            <w:szCs w:val="28"/>
          </w:rPr>
          <w:t xml:space="preserve">przedstawił informację </w:t>
        </w:r>
      </w:ins>
      <w:ins w:id="140" w:author="Danuta Rosołowska" w:date="2019-11-25T15:31:00Z">
        <w:r>
          <w:rPr>
            <w:sz w:val="28"/>
            <w:szCs w:val="28"/>
          </w:rPr>
          <w:t>W</w:t>
        </w:r>
      </w:ins>
      <w:ins w:id="141" w:author="Danuta Rosołowska" w:date="2019-11-25T15:30:00Z">
        <w:r>
          <w:rPr>
            <w:sz w:val="28"/>
            <w:szCs w:val="28"/>
          </w:rPr>
          <w:t>ojewody  o złożonych ośw</w:t>
        </w:r>
      </w:ins>
      <w:ins w:id="142" w:author="Danuta Rosołowska" w:date="2019-11-25T15:31:00Z">
        <w:r>
          <w:rPr>
            <w:sz w:val="28"/>
            <w:szCs w:val="28"/>
          </w:rPr>
          <w:t>i</w:t>
        </w:r>
      </w:ins>
      <w:ins w:id="143" w:author="Danuta Rosołowska" w:date="2019-11-25T15:30:00Z">
        <w:r>
          <w:rPr>
            <w:sz w:val="28"/>
            <w:szCs w:val="28"/>
          </w:rPr>
          <w:t>ad</w:t>
        </w:r>
      </w:ins>
      <w:ins w:id="144" w:author="Danuta Rosołowska" w:date="2019-11-25T15:31:00Z">
        <w:r>
          <w:rPr>
            <w:sz w:val="28"/>
            <w:szCs w:val="28"/>
          </w:rPr>
          <w:t>c</w:t>
        </w:r>
      </w:ins>
      <w:ins w:id="145" w:author="Danuta Rosołowska" w:date="2019-11-25T15:30:00Z">
        <w:r>
          <w:rPr>
            <w:sz w:val="28"/>
            <w:szCs w:val="28"/>
          </w:rPr>
          <w:t xml:space="preserve">zeniach majątkowych </w:t>
        </w:r>
      </w:ins>
      <w:ins w:id="146" w:author="Danuta Rosołowska" w:date="2019-11-25T15:31:00Z">
        <w:r>
          <w:rPr>
            <w:sz w:val="28"/>
            <w:szCs w:val="28"/>
          </w:rPr>
          <w:t xml:space="preserve"> jego i Przewodniczącego Rady oraz informację Urzędu Skarbowego o </w:t>
        </w:r>
      </w:ins>
      <w:ins w:id="147" w:author="Danuta Rosołowska" w:date="2019-11-25T15:32:00Z">
        <w:r>
          <w:rPr>
            <w:sz w:val="28"/>
            <w:szCs w:val="28"/>
          </w:rPr>
          <w:t>złożonych</w:t>
        </w:r>
      </w:ins>
      <w:ins w:id="148" w:author="Danuta Rosołowska" w:date="2019-11-25T15:31:00Z">
        <w:r>
          <w:rPr>
            <w:sz w:val="28"/>
            <w:szCs w:val="28"/>
          </w:rPr>
          <w:t xml:space="preserve"> </w:t>
        </w:r>
      </w:ins>
      <w:ins w:id="149" w:author="Danuta Rosołowska" w:date="2019-11-25T15:32:00Z">
        <w:r>
          <w:rPr>
            <w:sz w:val="28"/>
            <w:szCs w:val="28"/>
          </w:rPr>
          <w:t xml:space="preserve">oświadczeniach majątkowych radnego oraz Kierowników jednostek organizacyjnych Gminy i osób wydających decyzje w jego imieniu. </w:t>
        </w:r>
      </w:ins>
      <w:ins w:id="150" w:author="Danuta Rosołowska" w:date="2019-11-25T15:34:00Z">
        <w:r>
          <w:rPr>
            <w:sz w:val="28"/>
            <w:szCs w:val="28"/>
          </w:rPr>
          <w:t xml:space="preserve"> Następnie zaprosił do udziału w obchodach Święta Niepodległości w dniu 11 listopada.</w:t>
        </w:r>
      </w:ins>
      <w:ins w:id="151" w:author="Danuta Rosołowska" w:date="2019-11-25T15:39:00Z">
        <w:r>
          <w:rPr>
            <w:sz w:val="28"/>
            <w:szCs w:val="28"/>
          </w:rPr>
          <w:t xml:space="preserve"> Przekazał </w:t>
        </w:r>
      </w:ins>
      <w:ins w:id="152" w:author="Danuta Rosołowska" w:date="2019-11-25T15:41:00Z">
        <w:r w:rsidR="002A633C">
          <w:rPr>
            <w:sz w:val="28"/>
            <w:szCs w:val="28"/>
          </w:rPr>
          <w:t xml:space="preserve"> także </w:t>
        </w:r>
      </w:ins>
      <w:ins w:id="153" w:author="Danuta Rosołowska" w:date="2019-11-25T15:39:00Z">
        <w:r>
          <w:rPr>
            <w:sz w:val="28"/>
            <w:szCs w:val="28"/>
          </w:rPr>
          <w:t xml:space="preserve">zaproszenie </w:t>
        </w:r>
      </w:ins>
      <w:ins w:id="154" w:author="Danuta Rosołowska" w:date="2019-11-25T15:41:00Z">
        <w:r w:rsidR="002A633C">
          <w:rPr>
            <w:sz w:val="28"/>
            <w:szCs w:val="28"/>
          </w:rPr>
          <w:t xml:space="preserve"> Komendy Powiatowej  Policji  w Mińsku Mazowieckim do udziału w debacie na temat </w:t>
        </w:r>
      </w:ins>
      <w:ins w:id="155" w:author="Danuta Rosołowska" w:date="2019-11-25T15:42:00Z">
        <w:r w:rsidR="002A633C">
          <w:rPr>
            <w:sz w:val="28"/>
            <w:szCs w:val="28"/>
          </w:rPr>
          <w:t>bezpieczeństwa</w:t>
        </w:r>
      </w:ins>
      <w:ins w:id="156" w:author="Danuta Rosołowska" w:date="2019-11-25T15:41:00Z">
        <w:r w:rsidR="002A633C">
          <w:rPr>
            <w:sz w:val="28"/>
            <w:szCs w:val="28"/>
          </w:rPr>
          <w:t xml:space="preserve"> </w:t>
        </w:r>
      </w:ins>
      <w:ins w:id="157" w:author="Danuta Rosołowska" w:date="2019-11-25T15:42:00Z">
        <w:r w:rsidR="002A633C">
          <w:rPr>
            <w:sz w:val="28"/>
            <w:szCs w:val="28"/>
          </w:rPr>
          <w:t>w dniu 12 listopada br. na godz. 17,oo  , kt</w:t>
        </w:r>
        <w:r w:rsidR="00DB285B">
          <w:rPr>
            <w:sz w:val="28"/>
            <w:szCs w:val="28"/>
          </w:rPr>
          <w:t>óra odbędzie się w Domu Kultury w Kałuszynie.</w:t>
        </w:r>
      </w:ins>
    </w:p>
    <w:p w:rsidR="00C226FF" w:rsidRDefault="00C226FF">
      <w:pPr>
        <w:jc w:val="both"/>
        <w:rPr>
          <w:ins w:id="158" w:author="Danuta Rosołowska" w:date="2019-11-25T16:04:00Z"/>
          <w:szCs w:val="28"/>
        </w:rPr>
        <w:pPrChange w:id="159" w:author="Danuta Rosołowska" w:date="2019-11-25T16:12:00Z">
          <w:pPr>
            <w:pStyle w:val="Nagwek2"/>
          </w:pPr>
        </w:pPrChange>
      </w:pPr>
      <w:ins w:id="160" w:author="Danuta Rosołowska" w:date="2019-11-25T15:35:00Z">
        <w:r>
          <w:rPr>
            <w:sz w:val="28"/>
            <w:szCs w:val="28"/>
          </w:rPr>
          <w:tab/>
        </w:r>
        <w:r>
          <w:rPr>
            <w:b/>
            <w:sz w:val="28"/>
            <w:szCs w:val="28"/>
          </w:rPr>
          <w:t xml:space="preserve">Pani Agnieszka Gałązka – </w:t>
        </w:r>
        <w:r>
          <w:rPr>
            <w:sz w:val="28"/>
            <w:szCs w:val="28"/>
          </w:rPr>
          <w:t xml:space="preserve">Kierownik SP ZOZ w Kałuszynie poinformowała o zmianach w funkcjonowaniu </w:t>
        </w:r>
      </w:ins>
      <w:ins w:id="161" w:author="Danuta Rosołowska" w:date="2019-11-25T15:36:00Z">
        <w:r>
          <w:rPr>
            <w:sz w:val="28"/>
            <w:szCs w:val="28"/>
          </w:rPr>
          <w:t>służby</w:t>
        </w:r>
      </w:ins>
      <w:ins w:id="162" w:author="Danuta Rosołowska" w:date="2019-11-25T15:35:00Z">
        <w:r>
          <w:rPr>
            <w:sz w:val="28"/>
            <w:szCs w:val="28"/>
          </w:rPr>
          <w:t xml:space="preserve"> </w:t>
        </w:r>
      </w:ins>
      <w:ins w:id="163" w:author="Danuta Rosołowska" w:date="2019-11-25T15:36:00Z">
        <w:r>
          <w:rPr>
            <w:sz w:val="28"/>
            <w:szCs w:val="28"/>
          </w:rPr>
          <w:t>zdrowia od 1 stycznia 2020 r. związanych z wystawianiem recept.</w:t>
        </w:r>
      </w:ins>
      <w:ins w:id="164" w:author="Danuta Rosołowska" w:date="2019-11-25T15:37:00Z">
        <w:r>
          <w:rPr>
            <w:sz w:val="28"/>
            <w:szCs w:val="28"/>
          </w:rPr>
          <w:t xml:space="preserve"> Poinformowała także , o godzinach pracy Przychodni Opieki Zdrowotnej w Kałuszynie oraz stanu zatrudnienia w Przychodni.</w:t>
        </w:r>
      </w:ins>
    </w:p>
    <w:p w:rsidR="00DB285B" w:rsidRDefault="00DB285B">
      <w:pPr>
        <w:jc w:val="both"/>
        <w:rPr>
          <w:ins w:id="165" w:author="Danuta Rosołowska" w:date="2019-11-25T16:14:00Z"/>
          <w:szCs w:val="28"/>
        </w:rPr>
        <w:pPrChange w:id="166" w:author="Danuta Rosołowska" w:date="2019-11-25T16:12:00Z">
          <w:pPr>
            <w:pStyle w:val="Nagwek2"/>
          </w:pPr>
        </w:pPrChange>
      </w:pPr>
      <w:ins w:id="167" w:author="Danuta Rosołowska" w:date="2019-11-25T16:04:00Z">
        <w:r>
          <w:rPr>
            <w:sz w:val="28"/>
            <w:szCs w:val="28"/>
          </w:rPr>
          <w:tab/>
        </w:r>
        <w:r>
          <w:rPr>
            <w:b/>
            <w:sz w:val="28"/>
            <w:szCs w:val="28"/>
          </w:rPr>
          <w:t xml:space="preserve">Pan Sławomir Strupiechowski – </w:t>
        </w:r>
        <w:r>
          <w:rPr>
            <w:sz w:val="28"/>
            <w:szCs w:val="28"/>
          </w:rPr>
          <w:t xml:space="preserve">zgłosił prośbę, aby na drodze powiatowej Kałuszyn-Mrozy </w:t>
        </w:r>
      </w:ins>
      <w:ins w:id="168" w:author="Danuta Rosołowska" w:date="2019-11-25T16:06:00Z">
        <w:r>
          <w:rPr>
            <w:sz w:val="28"/>
            <w:szCs w:val="28"/>
          </w:rPr>
          <w:t xml:space="preserve">na odcinku Olszewice – Wola Paprotnia </w:t>
        </w:r>
      </w:ins>
      <w:ins w:id="169" w:author="Danuta Rosołowska" w:date="2019-11-25T16:04:00Z">
        <w:r>
          <w:rPr>
            <w:sz w:val="28"/>
            <w:szCs w:val="28"/>
          </w:rPr>
          <w:t>namalowane zostały pasy</w:t>
        </w:r>
      </w:ins>
      <w:ins w:id="170" w:author="Danuta Rosołowska" w:date="2019-11-25T16:05:00Z">
        <w:r>
          <w:rPr>
            <w:sz w:val="28"/>
            <w:szCs w:val="28"/>
          </w:rPr>
          <w:t xml:space="preserve"> oznaczające środek jezdni</w:t>
        </w:r>
      </w:ins>
      <w:ins w:id="171" w:author="Danuta Rosołowska" w:date="2019-11-25T16:06:00Z">
        <w:r>
          <w:rPr>
            <w:sz w:val="28"/>
            <w:szCs w:val="28"/>
          </w:rPr>
          <w:t>. Proponował wystąpienia do  ZDP w Mińsku</w:t>
        </w:r>
      </w:ins>
      <w:ins w:id="172" w:author="Danuta Rosołowska" w:date="2019-11-25T16:07:00Z">
        <w:r>
          <w:rPr>
            <w:sz w:val="28"/>
            <w:szCs w:val="28"/>
          </w:rPr>
          <w:t xml:space="preserve"> </w:t>
        </w:r>
      </w:ins>
      <w:ins w:id="173" w:author="Danuta Rosołowska" w:date="2019-11-25T16:06:00Z">
        <w:r>
          <w:rPr>
            <w:sz w:val="28"/>
            <w:szCs w:val="28"/>
          </w:rPr>
          <w:t xml:space="preserve"> Maz. w tej sprawie. Poinformował, że </w:t>
        </w:r>
      </w:ins>
      <w:ins w:id="174" w:author="Danuta Rosołowska" w:date="2019-11-25T16:07:00Z">
        <w:r>
          <w:rPr>
            <w:sz w:val="28"/>
            <w:szCs w:val="28"/>
          </w:rPr>
          <w:t>Burmistrz Mrozów występował o namalowanie  pasów w części</w:t>
        </w:r>
      </w:ins>
      <w:ins w:id="175" w:author="Danuta Rosołowska" w:date="2019-11-25T16:08:00Z">
        <w:r>
          <w:rPr>
            <w:sz w:val="28"/>
            <w:szCs w:val="28"/>
          </w:rPr>
          <w:t xml:space="preserve"> tej drogi znajdującej się na terenie gminy Mrozy.</w:t>
        </w:r>
      </w:ins>
      <w:ins w:id="176" w:author="Danuta Rosołowska" w:date="2019-11-25T16:13:00Z">
        <w:r w:rsidR="00645A28">
          <w:rPr>
            <w:sz w:val="28"/>
            <w:szCs w:val="28"/>
          </w:rPr>
          <w:t xml:space="preserve"> Dotychczas pasy nie zostały namalowane. </w:t>
        </w:r>
      </w:ins>
      <w:ins w:id="177" w:author="Danuta Rosołowska" w:date="2019-11-25T16:08:00Z">
        <w:r>
          <w:rPr>
            <w:sz w:val="28"/>
            <w:szCs w:val="28"/>
          </w:rPr>
          <w:t xml:space="preserve"> Zgłosił także , że na rogu ulicy Wojska Pol. i Zam</w:t>
        </w:r>
      </w:ins>
      <w:ins w:id="178" w:author="Danuta Rosołowska" w:date="2019-11-25T16:09:00Z">
        <w:r>
          <w:rPr>
            <w:sz w:val="28"/>
            <w:szCs w:val="28"/>
          </w:rPr>
          <w:t>o</w:t>
        </w:r>
      </w:ins>
      <w:ins w:id="179" w:author="Danuta Rosołowska" w:date="2019-11-25T16:08:00Z">
        <w:r>
          <w:rPr>
            <w:sz w:val="28"/>
            <w:szCs w:val="28"/>
          </w:rPr>
          <w:t xml:space="preserve">jskiej  </w:t>
        </w:r>
      </w:ins>
      <w:ins w:id="180" w:author="Danuta Rosołowska" w:date="2019-11-25T16:09:00Z">
        <w:r>
          <w:rPr>
            <w:sz w:val="28"/>
            <w:szCs w:val="28"/>
          </w:rPr>
          <w:t>jest uszkodzony chodnik i obni</w:t>
        </w:r>
      </w:ins>
      <w:ins w:id="181" w:author="Danuta Rosołowska" w:date="2019-11-25T16:10:00Z">
        <w:r>
          <w:rPr>
            <w:sz w:val="28"/>
            <w:szCs w:val="28"/>
          </w:rPr>
          <w:t xml:space="preserve">żona studzienka kanalizacyjna. </w:t>
        </w:r>
      </w:ins>
      <w:ins w:id="182" w:author="Danuta Rosołowska" w:date="2019-11-25T16:11:00Z">
        <w:r>
          <w:rPr>
            <w:sz w:val="28"/>
            <w:szCs w:val="28"/>
          </w:rPr>
          <w:t xml:space="preserve">Ponadto stwierdził, że w sprawie zainstalowania świateł  na przejściach </w:t>
        </w:r>
        <w:r w:rsidR="00645A28">
          <w:rPr>
            <w:sz w:val="28"/>
            <w:szCs w:val="28"/>
          </w:rPr>
          <w:t xml:space="preserve"> przez ul. Warszawską</w:t>
        </w:r>
        <w:r>
          <w:rPr>
            <w:sz w:val="28"/>
            <w:szCs w:val="28"/>
          </w:rPr>
          <w:t xml:space="preserve"> w Kałuszynie nic się nie zmieniło.</w:t>
        </w:r>
      </w:ins>
    </w:p>
    <w:p w:rsidR="00645A28" w:rsidRDefault="00645A28">
      <w:pPr>
        <w:jc w:val="both"/>
        <w:rPr>
          <w:ins w:id="183" w:author="Danuta Rosołowska" w:date="2019-11-25T16:19:00Z"/>
          <w:szCs w:val="28"/>
        </w:rPr>
        <w:pPrChange w:id="184" w:author="Danuta Rosołowska" w:date="2019-11-25T16:12:00Z">
          <w:pPr>
            <w:pStyle w:val="Nagwek2"/>
          </w:pPr>
        </w:pPrChange>
      </w:pPr>
      <w:ins w:id="185" w:author="Danuta Rosołowska" w:date="2019-11-25T16:15:00Z">
        <w:r>
          <w:rPr>
            <w:sz w:val="28"/>
            <w:szCs w:val="28"/>
          </w:rPr>
          <w:tab/>
        </w:r>
        <w:r>
          <w:rPr>
            <w:b/>
            <w:sz w:val="28"/>
            <w:szCs w:val="28"/>
          </w:rPr>
          <w:t xml:space="preserve">Pani Władysława Mirosz – </w:t>
        </w:r>
        <w:r>
          <w:rPr>
            <w:sz w:val="28"/>
            <w:szCs w:val="28"/>
          </w:rPr>
          <w:t xml:space="preserve">zapytała, czy  </w:t>
        </w:r>
      </w:ins>
      <w:ins w:id="186" w:author="Danuta Rosołowska" w:date="2019-11-25T16:18:00Z">
        <w:r>
          <w:rPr>
            <w:sz w:val="28"/>
            <w:szCs w:val="28"/>
          </w:rPr>
          <w:t xml:space="preserve">w przypadku częściowej realizacji </w:t>
        </w:r>
      </w:ins>
      <w:ins w:id="187" w:author="Danuta Rosołowska" w:date="2019-11-25T16:15:00Z">
        <w:r>
          <w:rPr>
            <w:sz w:val="28"/>
            <w:szCs w:val="28"/>
          </w:rPr>
          <w:t xml:space="preserve">e-recepty </w:t>
        </w:r>
      </w:ins>
      <w:ins w:id="188" w:author="Danuta Rosołowska" w:date="2019-11-25T16:17:00Z">
        <w:r>
          <w:rPr>
            <w:sz w:val="28"/>
            <w:szCs w:val="28"/>
          </w:rPr>
          <w:t xml:space="preserve"> pozostała część recepty będzie miała </w:t>
        </w:r>
      </w:ins>
      <w:ins w:id="189" w:author="Danuta Rosołowska" w:date="2019-11-25T16:19:00Z">
        <w:r>
          <w:rPr>
            <w:sz w:val="28"/>
            <w:szCs w:val="28"/>
          </w:rPr>
          <w:t>określony</w:t>
        </w:r>
      </w:ins>
      <w:ins w:id="190" w:author="Danuta Rosołowska" w:date="2019-11-25T16:17:00Z">
        <w:r>
          <w:rPr>
            <w:sz w:val="28"/>
            <w:szCs w:val="28"/>
          </w:rPr>
          <w:t xml:space="preserve"> </w:t>
        </w:r>
      </w:ins>
      <w:ins w:id="191" w:author="Danuta Rosołowska" w:date="2019-11-25T16:19:00Z">
        <w:r>
          <w:rPr>
            <w:sz w:val="28"/>
            <w:szCs w:val="28"/>
          </w:rPr>
          <w:t>termin jej realizacji.</w:t>
        </w:r>
      </w:ins>
    </w:p>
    <w:p w:rsidR="00645A28" w:rsidRDefault="00645A28">
      <w:pPr>
        <w:jc w:val="both"/>
        <w:rPr>
          <w:ins w:id="192" w:author="Danuta Rosołowska" w:date="2019-11-25T16:22:00Z"/>
          <w:szCs w:val="28"/>
        </w:rPr>
        <w:pPrChange w:id="193" w:author="Danuta Rosołowska" w:date="2019-11-25T16:12:00Z">
          <w:pPr>
            <w:pStyle w:val="Nagwek2"/>
          </w:pPr>
        </w:pPrChange>
      </w:pPr>
      <w:ins w:id="194" w:author="Danuta Rosołowska" w:date="2019-11-25T16:19:00Z">
        <w:r>
          <w:rPr>
            <w:sz w:val="28"/>
            <w:szCs w:val="28"/>
          </w:rPr>
          <w:tab/>
        </w:r>
        <w:r>
          <w:rPr>
            <w:b/>
            <w:sz w:val="28"/>
            <w:szCs w:val="28"/>
          </w:rPr>
          <w:t xml:space="preserve">Pani </w:t>
        </w:r>
      </w:ins>
      <w:ins w:id="195" w:author="Danuta Rosołowska" w:date="2019-11-25T16:20:00Z">
        <w:r>
          <w:rPr>
            <w:b/>
            <w:sz w:val="28"/>
            <w:szCs w:val="28"/>
          </w:rPr>
          <w:t>A</w:t>
        </w:r>
      </w:ins>
      <w:ins w:id="196" w:author="Danuta Rosołowska" w:date="2019-11-25T16:19:00Z">
        <w:r>
          <w:rPr>
            <w:b/>
            <w:sz w:val="28"/>
            <w:szCs w:val="28"/>
          </w:rPr>
          <w:t xml:space="preserve">gnieszka Gałązka </w:t>
        </w:r>
      </w:ins>
      <w:ins w:id="197" w:author="Danuta Rosołowska" w:date="2019-11-25T16:20:00Z">
        <w:r>
          <w:rPr>
            <w:b/>
            <w:sz w:val="28"/>
            <w:szCs w:val="28"/>
          </w:rPr>
          <w:t>–</w:t>
        </w:r>
      </w:ins>
      <w:ins w:id="198" w:author="Danuta Rosołowska" w:date="2019-11-25T16:19:00Z">
        <w:r>
          <w:rPr>
            <w:b/>
            <w:sz w:val="28"/>
            <w:szCs w:val="28"/>
          </w:rPr>
          <w:t xml:space="preserve"> </w:t>
        </w:r>
      </w:ins>
      <w:ins w:id="199" w:author="Danuta Rosołowska" w:date="2019-11-25T16:20:00Z">
        <w:r>
          <w:rPr>
            <w:sz w:val="28"/>
            <w:szCs w:val="28"/>
          </w:rPr>
          <w:t xml:space="preserve">odpowiedziała, że lekarz wystawiając receptę informuje  na jaki okres wystawia receptę. </w:t>
        </w:r>
      </w:ins>
    </w:p>
    <w:p w:rsidR="00645A28" w:rsidRDefault="00645A28">
      <w:pPr>
        <w:jc w:val="both"/>
        <w:rPr>
          <w:ins w:id="200" w:author="Danuta Rosołowska" w:date="2019-11-25T16:29:00Z"/>
          <w:szCs w:val="28"/>
        </w:rPr>
        <w:pPrChange w:id="201" w:author="Danuta Rosołowska" w:date="2019-11-25T16:12:00Z">
          <w:pPr>
            <w:pStyle w:val="Nagwek2"/>
          </w:pPr>
        </w:pPrChange>
      </w:pPr>
      <w:ins w:id="202" w:author="Danuta Rosołowska" w:date="2019-11-25T16:22:00Z">
        <w:r>
          <w:rPr>
            <w:sz w:val="28"/>
            <w:szCs w:val="28"/>
          </w:rPr>
          <w:tab/>
        </w:r>
        <w:r>
          <w:rPr>
            <w:b/>
            <w:sz w:val="28"/>
            <w:szCs w:val="28"/>
          </w:rPr>
          <w:t xml:space="preserve">Pani Urszula Nosowska – </w:t>
        </w:r>
        <w:r>
          <w:rPr>
            <w:sz w:val="28"/>
            <w:szCs w:val="28"/>
          </w:rPr>
          <w:t xml:space="preserve">sołtys wsi Patok </w:t>
        </w:r>
        <w:r w:rsidR="00B9585E">
          <w:rPr>
            <w:sz w:val="28"/>
            <w:szCs w:val="28"/>
          </w:rPr>
          <w:t xml:space="preserve">zgłosiła, że w ostatnim okresie firma odbierająca śmieci nie odebrała  </w:t>
        </w:r>
      </w:ins>
      <w:ins w:id="203" w:author="Danuta Rosołowska" w:date="2019-11-25T16:23:00Z">
        <w:r w:rsidR="00B9585E">
          <w:rPr>
            <w:sz w:val="28"/>
            <w:szCs w:val="28"/>
          </w:rPr>
          <w:t>styropianu i szkła. Wcześnie odpady te były odbierane.</w:t>
        </w:r>
      </w:ins>
      <w:ins w:id="204" w:author="Danuta Rosołowska" w:date="2019-11-25T16:26:00Z">
        <w:r w:rsidR="00B9585E">
          <w:rPr>
            <w:sz w:val="28"/>
            <w:szCs w:val="28"/>
          </w:rPr>
          <w:t xml:space="preserve"> Na zgłoszona interwencje  przedstawiciel firmy odpowiedział, że styropian nie jest materiałem  budowlanym</w:t>
        </w:r>
      </w:ins>
      <w:ins w:id="205" w:author="Danuta Rosołowska" w:date="2019-11-25T16:28:00Z">
        <w:r w:rsidR="00B9585E">
          <w:rPr>
            <w:sz w:val="28"/>
            <w:szCs w:val="28"/>
          </w:rPr>
          <w:t xml:space="preserve"> i firma odpadów takich nie odbiera.</w:t>
        </w:r>
      </w:ins>
      <w:ins w:id="206" w:author="Danuta Rosołowska" w:date="2019-11-25T16:29:00Z">
        <w:r w:rsidR="00B9585E">
          <w:rPr>
            <w:sz w:val="28"/>
            <w:szCs w:val="28"/>
          </w:rPr>
          <w:t xml:space="preserve"> U sąsiada nie odebrano także worków ze szkłem.</w:t>
        </w:r>
      </w:ins>
    </w:p>
    <w:p w:rsidR="00B9585E" w:rsidRDefault="00B9585E">
      <w:pPr>
        <w:jc w:val="both"/>
        <w:rPr>
          <w:ins w:id="207" w:author="Danuta Rosołowska" w:date="2019-11-25T16:34:00Z"/>
          <w:szCs w:val="28"/>
        </w:rPr>
        <w:pPrChange w:id="208" w:author="Danuta Rosołowska" w:date="2019-11-25T16:12:00Z">
          <w:pPr>
            <w:pStyle w:val="Nagwek2"/>
          </w:pPr>
        </w:pPrChange>
      </w:pPr>
      <w:ins w:id="209" w:author="Danuta Rosołowska" w:date="2019-11-25T16:29:00Z">
        <w:r>
          <w:rPr>
            <w:sz w:val="28"/>
            <w:szCs w:val="28"/>
          </w:rPr>
          <w:tab/>
        </w:r>
        <w:r w:rsidR="007B55CC">
          <w:rPr>
            <w:b/>
            <w:sz w:val="28"/>
            <w:szCs w:val="28"/>
          </w:rPr>
          <w:t xml:space="preserve">Pan Burmistrz </w:t>
        </w:r>
      </w:ins>
      <w:ins w:id="210" w:author="Danuta Rosołowska" w:date="2019-11-25T16:30:00Z">
        <w:r w:rsidR="007B55CC">
          <w:rPr>
            <w:b/>
            <w:sz w:val="28"/>
            <w:szCs w:val="28"/>
          </w:rPr>
          <w:t>–</w:t>
        </w:r>
      </w:ins>
      <w:ins w:id="211" w:author="Danuta Rosołowska" w:date="2019-11-25T16:29:00Z">
        <w:r w:rsidR="007B55CC">
          <w:rPr>
            <w:b/>
            <w:sz w:val="28"/>
            <w:szCs w:val="28"/>
          </w:rPr>
          <w:t xml:space="preserve"> </w:t>
        </w:r>
      </w:ins>
      <w:ins w:id="212" w:author="Danuta Rosołowska" w:date="2019-11-25T16:30:00Z">
        <w:r w:rsidR="007B55CC">
          <w:rPr>
            <w:sz w:val="28"/>
            <w:szCs w:val="28"/>
          </w:rPr>
          <w:t xml:space="preserve">odpowiedział, iż otrzymał sygnały, że firma odbierająca śmieci nie odbiera </w:t>
        </w:r>
      </w:ins>
      <w:ins w:id="213" w:author="Danuta Rosołowska" w:date="2019-11-25T16:32:00Z">
        <w:r w:rsidR="007B55CC">
          <w:rPr>
            <w:sz w:val="28"/>
            <w:szCs w:val="28"/>
          </w:rPr>
          <w:t>s</w:t>
        </w:r>
      </w:ins>
      <w:ins w:id="214" w:author="Danuta Rosołowska" w:date="2019-11-25T16:30:00Z">
        <w:r w:rsidR="007B55CC">
          <w:rPr>
            <w:sz w:val="28"/>
            <w:szCs w:val="28"/>
          </w:rPr>
          <w:t xml:space="preserve">tyropianu. W związku z tym skontaktował </w:t>
        </w:r>
      </w:ins>
      <w:ins w:id="215" w:author="Danuta Rosołowska" w:date="2019-11-25T16:31:00Z">
        <w:r w:rsidR="007B55CC">
          <w:rPr>
            <w:sz w:val="28"/>
            <w:szCs w:val="28"/>
          </w:rPr>
          <w:t>się</w:t>
        </w:r>
      </w:ins>
      <w:ins w:id="216" w:author="Danuta Rosołowska" w:date="2019-11-25T16:30:00Z">
        <w:r w:rsidR="007B55CC">
          <w:rPr>
            <w:sz w:val="28"/>
            <w:szCs w:val="28"/>
          </w:rPr>
          <w:t xml:space="preserve"> </w:t>
        </w:r>
      </w:ins>
      <w:ins w:id="217" w:author="Danuta Rosołowska" w:date="2019-11-25T16:31:00Z">
        <w:r w:rsidR="007B55CC">
          <w:rPr>
            <w:sz w:val="28"/>
            <w:szCs w:val="28"/>
          </w:rPr>
          <w:t xml:space="preserve">z Zarządem tej </w:t>
        </w:r>
        <w:r w:rsidR="007B55CC">
          <w:rPr>
            <w:sz w:val="28"/>
            <w:szCs w:val="28"/>
          </w:rPr>
          <w:lastRenderedPageBreak/>
          <w:t>firmy i wyjaśniono</w:t>
        </w:r>
      </w:ins>
      <w:ins w:id="218" w:author="Danuta Rosołowska" w:date="2019-11-25T16:32:00Z">
        <w:r w:rsidR="007B55CC">
          <w:rPr>
            <w:sz w:val="28"/>
            <w:szCs w:val="28"/>
          </w:rPr>
          <w:t>, że zgod</w:t>
        </w:r>
        <w:r w:rsidR="00AF10E9">
          <w:rPr>
            <w:sz w:val="28"/>
            <w:szCs w:val="28"/>
          </w:rPr>
          <w:t xml:space="preserve">nie z obowiązująca umową </w:t>
        </w:r>
        <w:r w:rsidR="007B55CC">
          <w:rPr>
            <w:sz w:val="28"/>
            <w:szCs w:val="28"/>
          </w:rPr>
          <w:t xml:space="preserve"> styropian  </w:t>
        </w:r>
      </w:ins>
      <w:ins w:id="219" w:author="Danuta Rosołowska" w:date="2019-11-25T16:33:00Z">
        <w:r w:rsidR="00AF10E9">
          <w:rPr>
            <w:sz w:val="28"/>
            <w:szCs w:val="28"/>
          </w:rPr>
          <w:t xml:space="preserve">i szkło </w:t>
        </w:r>
      </w:ins>
      <w:ins w:id="220" w:author="Danuta Rosołowska" w:date="2019-11-25T16:32:00Z">
        <w:r w:rsidR="00AF10E9">
          <w:rPr>
            <w:sz w:val="28"/>
            <w:szCs w:val="28"/>
          </w:rPr>
          <w:t xml:space="preserve"> </w:t>
        </w:r>
      </w:ins>
      <w:ins w:id="221" w:author="Danuta Rosołowska" w:date="2019-11-25T16:33:00Z">
        <w:r w:rsidR="00AF10E9">
          <w:rPr>
            <w:sz w:val="28"/>
            <w:szCs w:val="28"/>
          </w:rPr>
          <w:t>będzie</w:t>
        </w:r>
      </w:ins>
      <w:ins w:id="222" w:author="Danuta Rosołowska" w:date="2019-11-25T16:32:00Z">
        <w:r w:rsidR="00AF10E9">
          <w:rPr>
            <w:sz w:val="28"/>
            <w:szCs w:val="28"/>
          </w:rPr>
          <w:t xml:space="preserve"> </w:t>
        </w:r>
      </w:ins>
      <w:ins w:id="223" w:author="Danuta Rosołowska" w:date="2019-11-25T16:33:00Z">
        <w:r w:rsidR="00AF10E9">
          <w:rPr>
            <w:sz w:val="28"/>
            <w:szCs w:val="28"/>
          </w:rPr>
          <w:t xml:space="preserve">odbierane. </w:t>
        </w:r>
      </w:ins>
    </w:p>
    <w:p w:rsidR="00AF10E9" w:rsidRDefault="00AF10E9">
      <w:pPr>
        <w:jc w:val="both"/>
        <w:rPr>
          <w:ins w:id="224" w:author="Danuta Rosołowska" w:date="2019-11-25T16:38:00Z"/>
          <w:szCs w:val="28"/>
        </w:rPr>
        <w:pPrChange w:id="225" w:author="Danuta Rosołowska" w:date="2019-11-25T16:12:00Z">
          <w:pPr>
            <w:pStyle w:val="Nagwek2"/>
          </w:pPr>
        </w:pPrChange>
      </w:pPr>
      <w:ins w:id="226" w:author="Danuta Rosołowska" w:date="2019-11-25T16:34:00Z">
        <w:r>
          <w:rPr>
            <w:sz w:val="28"/>
            <w:szCs w:val="28"/>
          </w:rPr>
          <w:tab/>
        </w:r>
        <w:r>
          <w:rPr>
            <w:b/>
            <w:sz w:val="28"/>
            <w:szCs w:val="28"/>
          </w:rPr>
          <w:t xml:space="preserve">Pani Urszula Nosowska </w:t>
        </w:r>
      </w:ins>
      <w:ins w:id="227" w:author="Danuta Rosołowska" w:date="2019-11-25T16:36:00Z">
        <w:r w:rsidR="000F54A8">
          <w:rPr>
            <w:b/>
            <w:sz w:val="28"/>
            <w:szCs w:val="28"/>
          </w:rPr>
          <w:t>–</w:t>
        </w:r>
      </w:ins>
      <w:ins w:id="228" w:author="Danuta Rosołowska" w:date="2019-11-25T16:34:00Z">
        <w:r>
          <w:rPr>
            <w:b/>
            <w:sz w:val="28"/>
            <w:szCs w:val="28"/>
          </w:rPr>
          <w:t xml:space="preserve"> </w:t>
        </w:r>
      </w:ins>
      <w:ins w:id="229" w:author="Danuta Rosołowska" w:date="2019-11-25T16:36:00Z">
        <w:r w:rsidR="000F54A8">
          <w:rPr>
            <w:sz w:val="28"/>
            <w:szCs w:val="28"/>
          </w:rPr>
          <w:t xml:space="preserve">zapytała w  sprawie zamontowania progów </w:t>
        </w:r>
      </w:ins>
      <w:ins w:id="230" w:author="Danuta Rosołowska" w:date="2019-11-25T16:37:00Z">
        <w:r w:rsidR="000F54A8">
          <w:rPr>
            <w:sz w:val="28"/>
            <w:szCs w:val="28"/>
          </w:rPr>
          <w:t>spowalniających</w:t>
        </w:r>
      </w:ins>
      <w:ins w:id="231" w:author="Danuta Rosołowska" w:date="2019-11-25T16:36:00Z">
        <w:r w:rsidR="000F54A8">
          <w:rPr>
            <w:sz w:val="28"/>
            <w:szCs w:val="28"/>
          </w:rPr>
          <w:t xml:space="preserve"> </w:t>
        </w:r>
      </w:ins>
      <w:ins w:id="232" w:author="Danuta Rosołowska" w:date="2019-11-25T16:37:00Z">
        <w:r w:rsidR="000F54A8">
          <w:rPr>
            <w:sz w:val="28"/>
            <w:szCs w:val="28"/>
          </w:rPr>
          <w:t>na drodze Patok – Szymony.</w:t>
        </w:r>
      </w:ins>
    </w:p>
    <w:p w:rsidR="000F54A8" w:rsidRDefault="000F54A8">
      <w:pPr>
        <w:jc w:val="both"/>
        <w:rPr>
          <w:ins w:id="233" w:author="Danuta Rosołowska" w:date="2019-11-26T08:50:00Z"/>
          <w:szCs w:val="28"/>
        </w:rPr>
        <w:pPrChange w:id="234" w:author="Danuta Rosołowska" w:date="2019-11-25T16:12:00Z">
          <w:pPr>
            <w:pStyle w:val="Nagwek2"/>
          </w:pPr>
        </w:pPrChange>
      </w:pPr>
      <w:ins w:id="235" w:author="Danuta Rosołowska" w:date="2019-11-25T16:38:00Z">
        <w:r>
          <w:rPr>
            <w:sz w:val="28"/>
            <w:szCs w:val="28"/>
          </w:rPr>
          <w:tab/>
        </w:r>
        <w:r>
          <w:rPr>
            <w:b/>
            <w:sz w:val="28"/>
            <w:szCs w:val="28"/>
          </w:rPr>
          <w:t xml:space="preserve">Pan Burmistrz </w:t>
        </w:r>
      </w:ins>
      <w:ins w:id="236" w:author="Danuta Rosołowska" w:date="2019-11-25T16:39:00Z">
        <w:r>
          <w:rPr>
            <w:b/>
            <w:sz w:val="28"/>
            <w:szCs w:val="28"/>
          </w:rPr>
          <w:t>–</w:t>
        </w:r>
      </w:ins>
      <w:ins w:id="237" w:author="Danuta Rosołowska" w:date="2019-11-25T16:38:00Z">
        <w:r>
          <w:rPr>
            <w:b/>
            <w:sz w:val="28"/>
            <w:szCs w:val="28"/>
          </w:rPr>
          <w:t xml:space="preserve"> </w:t>
        </w:r>
        <w:r>
          <w:rPr>
            <w:sz w:val="28"/>
            <w:szCs w:val="28"/>
          </w:rPr>
          <w:t>odpowiedział</w:t>
        </w:r>
      </w:ins>
      <w:ins w:id="238" w:author="Danuta Rosołowska" w:date="2019-11-25T16:39:00Z">
        <w:r>
          <w:rPr>
            <w:sz w:val="28"/>
            <w:szCs w:val="28"/>
          </w:rPr>
          <w:t xml:space="preserve">, że </w:t>
        </w:r>
      </w:ins>
      <w:ins w:id="239" w:author="Danuta Rosołowska" w:date="2019-11-25T16:41:00Z">
        <w:r>
          <w:rPr>
            <w:sz w:val="28"/>
            <w:szCs w:val="28"/>
          </w:rPr>
          <w:t xml:space="preserve">w związku z tym, że wpłynął kolejny wniosek w sprawie ułożenia progu </w:t>
        </w:r>
      </w:ins>
      <w:ins w:id="240" w:author="Danuta Rosołowska" w:date="2019-11-25T16:42:00Z">
        <w:r>
          <w:rPr>
            <w:sz w:val="28"/>
            <w:szCs w:val="28"/>
          </w:rPr>
          <w:t>spowalniającego</w:t>
        </w:r>
      </w:ins>
      <w:ins w:id="241" w:author="Danuta Rosołowska" w:date="2019-11-25T16:41:00Z">
        <w:r>
          <w:rPr>
            <w:sz w:val="28"/>
            <w:szCs w:val="28"/>
          </w:rPr>
          <w:t xml:space="preserve"> </w:t>
        </w:r>
      </w:ins>
      <w:ins w:id="242" w:author="Danuta Rosołowska" w:date="2019-11-25T16:42:00Z">
        <w:r>
          <w:rPr>
            <w:sz w:val="28"/>
            <w:szCs w:val="28"/>
          </w:rPr>
          <w:t xml:space="preserve">na  drodze od Kałuszyna do skrzyżowania drogi </w:t>
        </w:r>
      </w:ins>
      <w:ins w:id="243" w:author="Danuta Rosołowska" w:date="2019-11-25T16:43:00Z">
        <w:r>
          <w:rPr>
            <w:sz w:val="28"/>
            <w:szCs w:val="28"/>
          </w:rPr>
          <w:t xml:space="preserve"> przez Patok, </w:t>
        </w:r>
      </w:ins>
      <w:ins w:id="244" w:author="Danuta Rosołowska" w:date="2019-11-25T16:39:00Z">
        <w:r>
          <w:rPr>
            <w:sz w:val="28"/>
            <w:szCs w:val="28"/>
          </w:rPr>
          <w:t xml:space="preserve">po wykonaniu nakładki bitumicznej na </w:t>
        </w:r>
      </w:ins>
      <w:ins w:id="245" w:author="Danuta Rosołowska" w:date="2019-11-25T16:41:00Z">
        <w:r>
          <w:rPr>
            <w:sz w:val="28"/>
            <w:szCs w:val="28"/>
          </w:rPr>
          <w:t>tej drodze</w:t>
        </w:r>
      </w:ins>
      <w:ins w:id="246" w:author="Danuta Rosołowska" w:date="2019-11-25T16:43:00Z">
        <w:r>
          <w:rPr>
            <w:sz w:val="28"/>
            <w:szCs w:val="28"/>
          </w:rPr>
          <w:t xml:space="preserve"> progi spowalniające ułożone zostaną po obu stronach </w:t>
        </w:r>
      </w:ins>
      <w:ins w:id="247" w:author="Danuta Rosołowska" w:date="2019-11-25T16:44:00Z">
        <w:r>
          <w:rPr>
            <w:sz w:val="28"/>
            <w:szCs w:val="28"/>
          </w:rPr>
          <w:t>skrzyżowania.</w:t>
        </w:r>
      </w:ins>
    </w:p>
    <w:p w:rsidR="00853C87" w:rsidRDefault="00853C87">
      <w:pPr>
        <w:jc w:val="both"/>
        <w:rPr>
          <w:ins w:id="248" w:author="Danuta Rosołowska" w:date="2019-11-26T09:00:00Z"/>
          <w:szCs w:val="28"/>
        </w:rPr>
        <w:pPrChange w:id="249" w:author="Danuta Rosołowska" w:date="2019-11-25T16:12:00Z">
          <w:pPr>
            <w:pStyle w:val="Nagwek2"/>
          </w:pPr>
        </w:pPrChange>
      </w:pPr>
      <w:ins w:id="250" w:author="Danuta Rosołowska" w:date="2019-11-26T08:50:00Z">
        <w:r>
          <w:rPr>
            <w:sz w:val="28"/>
            <w:szCs w:val="28"/>
          </w:rPr>
          <w:tab/>
        </w:r>
      </w:ins>
      <w:ins w:id="251" w:author="Danuta Rosołowska" w:date="2019-11-26T08:52:00Z">
        <w:r w:rsidR="00285A34">
          <w:rPr>
            <w:b/>
            <w:sz w:val="28"/>
            <w:szCs w:val="28"/>
          </w:rPr>
          <w:t xml:space="preserve">Pani Elżbieta Gójska – </w:t>
        </w:r>
        <w:r w:rsidR="00285A34">
          <w:rPr>
            <w:sz w:val="28"/>
            <w:szCs w:val="28"/>
          </w:rPr>
          <w:t xml:space="preserve">podała </w:t>
        </w:r>
      </w:ins>
      <w:ins w:id="252" w:author="Danuta Rosołowska" w:date="2019-11-26T08:55:00Z">
        <w:r w:rsidR="00285A34">
          <w:rPr>
            <w:sz w:val="28"/>
            <w:szCs w:val="28"/>
          </w:rPr>
          <w:t xml:space="preserve">, że Ksiądz Proboszcz </w:t>
        </w:r>
      </w:ins>
      <w:ins w:id="253" w:author="Danuta Rosołowska" w:date="2019-11-26T08:56:00Z">
        <w:r w:rsidR="00285A34">
          <w:rPr>
            <w:sz w:val="28"/>
            <w:szCs w:val="28"/>
          </w:rPr>
          <w:t xml:space="preserve"> na niedzielnej Mszy Św. zachęcał, aby znicze z cmentarza  mieszka</w:t>
        </w:r>
      </w:ins>
      <w:ins w:id="254" w:author="Danuta Rosołowska" w:date="2019-11-26T08:57:00Z">
        <w:r w:rsidR="00285A34">
          <w:rPr>
            <w:sz w:val="28"/>
            <w:szCs w:val="28"/>
          </w:rPr>
          <w:t xml:space="preserve">ńcy zabierali i oddawali je łącznie ze śmieciami domowymi </w:t>
        </w:r>
      </w:ins>
      <w:ins w:id="255" w:author="Danuta Rosołowska" w:date="2019-11-26T08:59:00Z">
        <w:r w:rsidR="00285A34">
          <w:rPr>
            <w:sz w:val="28"/>
            <w:szCs w:val="28"/>
          </w:rPr>
          <w:t xml:space="preserve">jako szkło </w:t>
        </w:r>
      </w:ins>
      <w:ins w:id="256" w:author="Danuta Rosołowska" w:date="2019-11-26T08:57:00Z">
        <w:r w:rsidR="00285A34">
          <w:rPr>
            <w:sz w:val="28"/>
            <w:szCs w:val="28"/>
          </w:rPr>
          <w:t xml:space="preserve">i zapytała, czy </w:t>
        </w:r>
      </w:ins>
      <w:ins w:id="257" w:author="Danuta Rosołowska" w:date="2019-11-26T08:59:00Z">
        <w:r w:rsidR="00285A34">
          <w:rPr>
            <w:sz w:val="28"/>
            <w:szCs w:val="28"/>
          </w:rPr>
          <w:t xml:space="preserve"> firma odbierająca śmieci z naszego terenu będzie odbierała </w:t>
        </w:r>
      </w:ins>
      <w:ins w:id="258" w:author="Danuta Rosołowska" w:date="2019-11-26T08:57:00Z">
        <w:r w:rsidR="00285A34">
          <w:rPr>
            <w:sz w:val="28"/>
            <w:szCs w:val="28"/>
          </w:rPr>
          <w:t xml:space="preserve"> </w:t>
        </w:r>
      </w:ins>
      <w:ins w:id="259" w:author="Danuta Rosołowska" w:date="2019-11-26T09:00:00Z">
        <w:r w:rsidR="00285A34">
          <w:rPr>
            <w:sz w:val="28"/>
            <w:szCs w:val="28"/>
          </w:rPr>
          <w:t>te znicze.</w:t>
        </w:r>
      </w:ins>
    </w:p>
    <w:p w:rsidR="00285A34" w:rsidRDefault="00285A34">
      <w:pPr>
        <w:jc w:val="both"/>
        <w:rPr>
          <w:ins w:id="260" w:author="Danuta Rosołowska" w:date="2019-11-26T09:02:00Z"/>
          <w:szCs w:val="28"/>
        </w:rPr>
        <w:pPrChange w:id="261" w:author="Danuta Rosołowska" w:date="2019-11-25T16:12:00Z">
          <w:pPr>
            <w:pStyle w:val="Nagwek2"/>
          </w:pPr>
        </w:pPrChange>
      </w:pPr>
      <w:ins w:id="262" w:author="Danuta Rosołowska" w:date="2019-11-26T09:00:00Z">
        <w:r>
          <w:rPr>
            <w:sz w:val="28"/>
            <w:szCs w:val="28"/>
          </w:rPr>
          <w:tab/>
        </w:r>
        <w:r>
          <w:rPr>
            <w:b/>
            <w:sz w:val="28"/>
            <w:szCs w:val="28"/>
          </w:rPr>
          <w:t xml:space="preserve">Pan Burmistrz </w:t>
        </w:r>
      </w:ins>
      <w:ins w:id="263" w:author="Danuta Rosołowska" w:date="2019-11-26T09:01:00Z">
        <w:r>
          <w:rPr>
            <w:b/>
            <w:sz w:val="28"/>
            <w:szCs w:val="28"/>
          </w:rPr>
          <w:t>–</w:t>
        </w:r>
      </w:ins>
      <w:ins w:id="264" w:author="Danuta Rosołowska" w:date="2019-11-26T09:00:00Z">
        <w:r>
          <w:rPr>
            <w:b/>
            <w:sz w:val="28"/>
            <w:szCs w:val="28"/>
          </w:rPr>
          <w:t xml:space="preserve"> </w:t>
        </w:r>
      </w:ins>
      <w:ins w:id="265" w:author="Danuta Rosołowska" w:date="2019-11-26T09:01:00Z">
        <w:r>
          <w:rPr>
            <w:sz w:val="28"/>
            <w:szCs w:val="28"/>
          </w:rPr>
          <w:t xml:space="preserve">stwierdził, </w:t>
        </w:r>
      </w:ins>
      <w:ins w:id="266" w:author="Danuta Rosołowska" w:date="2019-11-26T09:02:00Z">
        <w:r>
          <w:rPr>
            <w:sz w:val="28"/>
            <w:szCs w:val="28"/>
          </w:rPr>
          <w:t>iż</w:t>
        </w:r>
      </w:ins>
      <w:ins w:id="267" w:author="Danuta Rosołowska" w:date="2019-11-26T09:01:00Z">
        <w:r>
          <w:rPr>
            <w:sz w:val="28"/>
            <w:szCs w:val="28"/>
          </w:rPr>
          <w:t xml:space="preserve"> </w:t>
        </w:r>
      </w:ins>
      <w:ins w:id="268" w:author="Danuta Rosołowska" w:date="2019-11-26T09:02:00Z">
        <w:r>
          <w:rPr>
            <w:sz w:val="28"/>
            <w:szCs w:val="28"/>
          </w:rPr>
          <w:t xml:space="preserve">obecnie nie wie , czy znicze  szklane i plastikowe firma będzie odbierała, jako odpady domowe. </w:t>
        </w:r>
      </w:ins>
    </w:p>
    <w:p w:rsidR="00043F36" w:rsidRDefault="00043F36">
      <w:pPr>
        <w:jc w:val="both"/>
        <w:rPr>
          <w:ins w:id="269" w:author="Danuta Rosołowska" w:date="2019-11-26T09:06:00Z"/>
          <w:szCs w:val="28"/>
        </w:rPr>
        <w:pPrChange w:id="270" w:author="Danuta Rosołowska" w:date="2019-11-25T16:12:00Z">
          <w:pPr>
            <w:pStyle w:val="Nagwek2"/>
          </w:pPr>
        </w:pPrChange>
      </w:pPr>
      <w:ins w:id="271" w:author="Danuta Rosołowska" w:date="2019-11-26T09:02:00Z">
        <w:r>
          <w:rPr>
            <w:sz w:val="28"/>
            <w:szCs w:val="28"/>
          </w:rPr>
          <w:tab/>
        </w:r>
        <w:r>
          <w:rPr>
            <w:b/>
            <w:sz w:val="28"/>
            <w:szCs w:val="28"/>
          </w:rPr>
          <w:t xml:space="preserve">Pani Elżbieta Gójska </w:t>
        </w:r>
      </w:ins>
      <w:ins w:id="272" w:author="Danuta Rosołowska" w:date="2019-11-26T09:03:00Z">
        <w:r>
          <w:rPr>
            <w:b/>
            <w:sz w:val="28"/>
            <w:szCs w:val="28"/>
          </w:rPr>
          <w:t>–</w:t>
        </w:r>
      </w:ins>
      <w:ins w:id="273" w:author="Danuta Rosołowska" w:date="2019-11-26T09:02:00Z">
        <w:r>
          <w:rPr>
            <w:b/>
            <w:sz w:val="28"/>
            <w:szCs w:val="28"/>
          </w:rPr>
          <w:t xml:space="preserve"> </w:t>
        </w:r>
      </w:ins>
      <w:ins w:id="274" w:author="Danuta Rosołowska" w:date="2019-11-26T09:03:00Z">
        <w:r>
          <w:rPr>
            <w:sz w:val="28"/>
            <w:szCs w:val="28"/>
          </w:rPr>
          <w:t xml:space="preserve">stwierdziła, że  w przypadku odbioru w/w odpadów </w:t>
        </w:r>
        <w:r w:rsidR="00C24A67">
          <w:rPr>
            <w:sz w:val="28"/>
            <w:szCs w:val="28"/>
          </w:rPr>
          <w:t>przez firmę odbierająca odpady, to</w:t>
        </w:r>
      </w:ins>
      <w:ins w:id="275" w:author="Danuta Rosołowska" w:date="2019-11-26T09:04:00Z">
        <w:r w:rsidR="00C24A67">
          <w:rPr>
            <w:sz w:val="28"/>
            <w:szCs w:val="28"/>
          </w:rPr>
          <w:t xml:space="preserve"> ilość odebranych odpadów będzie miała</w:t>
        </w:r>
      </w:ins>
      <w:ins w:id="276" w:author="Danuta Rosołowska" w:date="2019-11-26T09:05:00Z">
        <w:r w:rsidR="00C24A67">
          <w:rPr>
            <w:sz w:val="28"/>
            <w:szCs w:val="28"/>
          </w:rPr>
          <w:t xml:space="preserve"> </w:t>
        </w:r>
      </w:ins>
      <w:ins w:id="277" w:author="Danuta Rosołowska" w:date="2019-11-26T09:04:00Z">
        <w:r w:rsidR="00C24A67">
          <w:rPr>
            <w:sz w:val="28"/>
            <w:szCs w:val="28"/>
          </w:rPr>
          <w:t xml:space="preserve">wpływ na koszty w roku następnym. </w:t>
        </w:r>
      </w:ins>
      <w:ins w:id="278" w:author="Danuta Rosołowska" w:date="2019-11-26T09:03:00Z">
        <w:r w:rsidR="00C24A67">
          <w:rPr>
            <w:sz w:val="28"/>
            <w:szCs w:val="28"/>
          </w:rPr>
          <w:t xml:space="preserve"> </w:t>
        </w:r>
      </w:ins>
      <w:ins w:id="279" w:author="Danuta Rosołowska" w:date="2019-11-26T09:05:00Z">
        <w:r w:rsidR="00C24A67">
          <w:rPr>
            <w:sz w:val="28"/>
            <w:szCs w:val="28"/>
          </w:rPr>
          <w:t>Proponowała wyjaśnienie tej kwestii z odbi</w:t>
        </w:r>
      </w:ins>
      <w:ins w:id="280" w:author="Danuta Rosołowska" w:date="2019-11-26T09:06:00Z">
        <w:r w:rsidR="00C24A67">
          <w:rPr>
            <w:sz w:val="28"/>
            <w:szCs w:val="28"/>
          </w:rPr>
          <w:t>o</w:t>
        </w:r>
      </w:ins>
      <w:ins w:id="281" w:author="Danuta Rosołowska" w:date="2019-11-26T09:05:00Z">
        <w:r w:rsidR="00C24A67">
          <w:rPr>
            <w:sz w:val="28"/>
            <w:szCs w:val="28"/>
          </w:rPr>
          <w:t>rcą śmieci.</w:t>
        </w:r>
      </w:ins>
    </w:p>
    <w:p w:rsidR="00C24A67" w:rsidRDefault="00C24A67">
      <w:pPr>
        <w:jc w:val="both"/>
        <w:rPr>
          <w:ins w:id="282" w:author="Danuta Rosołowska" w:date="2019-11-26T09:07:00Z"/>
          <w:szCs w:val="28"/>
        </w:rPr>
        <w:pPrChange w:id="283" w:author="Danuta Rosołowska" w:date="2019-11-25T16:12:00Z">
          <w:pPr>
            <w:pStyle w:val="Nagwek2"/>
          </w:pPr>
        </w:pPrChange>
      </w:pPr>
      <w:ins w:id="284" w:author="Danuta Rosołowska" w:date="2019-11-26T09:06:00Z">
        <w:r>
          <w:rPr>
            <w:sz w:val="28"/>
            <w:szCs w:val="28"/>
          </w:rPr>
          <w:tab/>
        </w:r>
        <w:r>
          <w:rPr>
            <w:b/>
            <w:sz w:val="28"/>
            <w:szCs w:val="28"/>
          </w:rPr>
          <w:t xml:space="preserve">Pan Burmistrz – </w:t>
        </w:r>
        <w:r>
          <w:rPr>
            <w:sz w:val="28"/>
            <w:szCs w:val="28"/>
          </w:rPr>
          <w:t xml:space="preserve">podał, że skontaktuje się </w:t>
        </w:r>
        <w:r w:rsidR="0020444F">
          <w:rPr>
            <w:sz w:val="28"/>
            <w:szCs w:val="28"/>
          </w:rPr>
          <w:t xml:space="preserve"> z przedstawicielem firmy  odbierającej</w:t>
        </w:r>
        <w:r>
          <w:rPr>
            <w:sz w:val="28"/>
            <w:szCs w:val="28"/>
          </w:rPr>
          <w:t xml:space="preserve"> śmieci z terenu naszej gminy i ustali, czy szkło po zniczach </w:t>
        </w:r>
      </w:ins>
      <w:ins w:id="285" w:author="Danuta Rosołowska" w:date="2019-11-26T09:07:00Z">
        <w:r>
          <w:rPr>
            <w:sz w:val="28"/>
            <w:szCs w:val="28"/>
          </w:rPr>
          <w:t>będzie</w:t>
        </w:r>
      </w:ins>
      <w:ins w:id="286" w:author="Danuta Rosołowska" w:date="2019-11-26T09:06:00Z">
        <w:r>
          <w:rPr>
            <w:sz w:val="28"/>
            <w:szCs w:val="28"/>
          </w:rPr>
          <w:t xml:space="preserve"> </w:t>
        </w:r>
      </w:ins>
      <w:ins w:id="287" w:author="Danuta Rosołowska" w:date="2019-11-26T09:07:00Z">
        <w:r>
          <w:rPr>
            <w:sz w:val="28"/>
            <w:szCs w:val="28"/>
          </w:rPr>
          <w:t>odbierane.</w:t>
        </w:r>
      </w:ins>
    </w:p>
    <w:p w:rsidR="0020444F" w:rsidRDefault="0020444F">
      <w:pPr>
        <w:jc w:val="both"/>
        <w:rPr>
          <w:ins w:id="288" w:author="Danuta Rosołowska" w:date="2019-11-26T09:13:00Z"/>
          <w:szCs w:val="28"/>
        </w:rPr>
        <w:pPrChange w:id="289" w:author="Danuta Rosołowska" w:date="2019-11-25T16:12:00Z">
          <w:pPr>
            <w:pStyle w:val="Nagwek2"/>
          </w:pPr>
        </w:pPrChange>
      </w:pPr>
      <w:ins w:id="290" w:author="Danuta Rosołowska" w:date="2019-11-26T09:07:00Z">
        <w:r>
          <w:rPr>
            <w:sz w:val="28"/>
            <w:szCs w:val="28"/>
          </w:rPr>
          <w:tab/>
        </w:r>
        <w:r>
          <w:rPr>
            <w:b/>
            <w:sz w:val="28"/>
            <w:szCs w:val="28"/>
          </w:rPr>
          <w:t xml:space="preserve">Pani Włodarczyk-Kurpiewska Alina </w:t>
        </w:r>
      </w:ins>
      <w:ins w:id="291" w:author="Danuta Rosołowska" w:date="2019-11-26T09:08:00Z">
        <w:r>
          <w:rPr>
            <w:b/>
            <w:sz w:val="28"/>
            <w:szCs w:val="28"/>
          </w:rPr>
          <w:t>–</w:t>
        </w:r>
      </w:ins>
      <w:ins w:id="292" w:author="Danuta Rosołowska" w:date="2019-11-26T09:07:00Z">
        <w:r>
          <w:rPr>
            <w:b/>
            <w:sz w:val="28"/>
            <w:szCs w:val="28"/>
          </w:rPr>
          <w:t xml:space="preserve"> </w:t>
        </w:r>
      </w:ins>
      <w:ins w:id="293" w:author="Danuta Rosołowska" w:date="2019-11-26T09:08:00Z">
        <w:r>
          <w:rPr>
            <w:sz w:val="28"/>
            <w:szCs w:val="28"/>
          </w:rPr>
          <w:t>podała, że na  skrzyżowaniu ulicy Barlickiego z ulicą Zamojską dochodzi do częstych wypadkó</w:t>
        </w:r>
      </w:ins>
      <w:ins w:id="294" w:author="Danuta Rosołowska" w:date="2019-11-26T09:09:00Z">
        <w:r>
          <w:rPr>
            <w:sz w:val="28"/>
            <w:szCs w:val="28"/>
          </w:rPr>
          <w:t>w</w:t>
        </w:r>
      </w:ins>
      <w:ins w:id="295" w:author="Danuta Rosołowska" w:date="2019-11-26T09:11:00Z">
        <w:r>
          <w:rPr>
            <w:sz w:val="28"/>
            <w:szCs w:val="28"/>
          </w:rPr>
          <w:t xml:space="preserve"> drogowych</w:t>
        </w:r>
      </w:ins>
      <w:ins w:id="296" w:author="Danuta Rosołowska" w:date="2019-11-26T09:09:00Z">
        <w:r>
          <w:rPr>
            <w:sz w:val="28"/>
            <w:szCs w:val="28"/>
          </w:rPr>
          <w:t xml:space="preserve">. Stwierdziła, że skrzyżowanie to jest odpowiednio oznakowane, lecz mimo to kierowcy  nie </w:t>
        </w:r>
      </w:ins>
      <w:ins w:id="297" w:author="Danuta Rosołowska" w:date="2019-11-26T09:10:00Z">
        <w:r>
          <w:rPr>
            <w:sz w:val="28"/>
            <w:szCs w:val="28"/>
          </w:rPr>
          <w:t>przestrzegają</w:t>
        </w:r>
      </w:ins>
      <w:ins w:id="298" w:author="Danuta Rosołowska" w:date="2019-11-26T09:09:00Z">
        <w:r>
          <w:rPr>
            <w:sz w:val="28"/>
            <w:szCs w:val="28"/>
          </w:rPr>
          <w:t xml:space="preserve"> </w:t>
        </w:r>
      </w:ins>
      <w:ins w:id="299" w:author="Danuta Rosołowska" w:date="2019-11-26T09:10:00Z">
        <w:r>
          <w:rPr>
            <w:sz w:val="28"/>
            <w:szCs w:val="28"/>
          </w:rPr>
          <w:t xml:space="preserve">  przepisów i jeżdżą zbyt szybko. W związku z tym mieszkańcy wnioskują o zamontowanie spowalniacza w ulicy Zamojskiej od strony bloków  spółdzielczych.</w:t>
        </w:r>
      </w:ins>
    </w:p>
    <w:p w:rsidR="0020444F" w:rsidRDefault="0020444F">
      <w:pPr>
        <w:jc w:val="both"/>
        <w:rPr>
          <w:ins w:id="300" w:author="Danuta Rosołowska" w:date="2019-11-26T09:26:00Z"/>
          <w:szCs w:val="28"/>
        </w:rPr>
        <w:pPrChange w:id="301" w:author="Danuta Rosołowska" w:date="2019-11-25T16:12:00Z">
          <w:pPr>
            <w:pStyle w:val="Nagwek2"/>
          </w:pPr>
        </w:pPrChange>
      </w:pPr>
      <w:ins w:id="302" w:author="Danuta Rosołowska" w:date="2019-11-26T09:13:00Z">
        <w:r>
          <w:rPr>
            <w:sz w:val="28"/>
            <w:szCs w:val="28"/>
          </w:rPr>
          <w:tab/>
        </w:r>
      </w:ins>
      <w:ins w:id="303" w:author="Danuta Rosołowska" w:date="2019-11-26T09:14:00Z">
        <w:r w:rsidR="00196F4F">
          <w:rPr>
            <w:b/>
            <w:sz w:val="28"/>
            <w:szCs w:val="28"/>
          </w:rPr>
          <w:t xml:space="preserve">Pan Burmistrz – </w:t>
        </w:r>
        <w:r w:rsidR="00196F4F">
          <w:rPr>
            <w:sz w:val="28"/>
            <w:szCs w:val="28"/>
          </w:rPr>
          <w:t>stwierdził, iż kierowcy powinni przestrzegać przepisów drogowych.</w:t>
        </w:r>
      </w:ins>
      <w:ins w:id="304" w:author="Danuta Rosołowska" w:date="2019-11-26T09:15:00Z">
        <w:r w:rsidR="00196F4F">
          <w:rPr>
            <w:sz w:val="28"/>
            <w:szCs w:val="28"/>
          </w:rPr>
          <w:t xml:space="preserve"> Podał także, że progi spowalniające muszą </w:t>
        </w:r>
        <w:r w:rsidR="00196F4F" w:rsidRPr="00196F4F">
          <w:rPr>
            <w:sz w:val="28"/>
            <w:szCs w:val="28"/>
            <w:rPrChange w:id="305" w:author="Danuta Rosołowska" w:date="2019-11-26T09:16:00Z">
              <w:rPr>
                <w:b w:val="0"/>
                <w:sz w:val="20"/>
                <w:szCs w:val="28"/>
              </w:rPr>
            </w:rPrChange>
          </w:rPr>
          <w:t>być</w:t>
        </w:r>
        <w:r w:rsidR="00196F4F">
          <w:rPr>
            <w:sz w:val="28"/>
            <w:szCs w:val="28"/>
          </w:rPr>
          <w:t xml:space="preserve"> w odpowiedniej odległości od skrzyżowania</w:t>
        </w:r>
      </w:ins>
      <w:ins w:id="306" w:author="Danuta Rosołowska" w:date="2019-11-26T09:17:00Z">
        <w:r w:rsidR="00196F4F">
          <w:rPr>
            <w:sz w:val="28"/>
            <w:szCs w:val="28"/>
          </w:rPr>
          <w:t xml:space="preserve">. Wyjaśnił, iż próg </w:t>
        </w:r>
      </w:ins>
      <w:ins w:id="307" w:author="Danuta Rosołowska" w:date="2019-11-26T09:18:00Z">
        <w:r w:rsidR="00196F4F">
          <w:rPr>
            <w:sz w:val="28"/>
            <w:szCs w:val="28"/>
          </w:rPr>
          <w:t>spowalniający</w:t>
        </w:r>
      </w:ins>
      <w:ins w:id="308" w:author="Danuta Rosołowska" w:date="2019-11-26T09:17:00Z">
        <w:r w:rsidR="00196F4F">
          <w:rPr>
            <w:sz w:val="28"/>
            <w:szCs w:val="28"/>
          </w:rPr>
          <w:t xml:space="preserve"> </w:t>
        </w:r>
      </w:ins>
      <w:ins w:id="309" w:author="Danuta Rosołowska" w:date="2019-11-26T09:18:00Z">
        <w:r w:rsidR="00196F4F">
          <w:rPr>
            <w:sz w:val="28"/>
            <w:szCs w:val="28"/>
          </w:rPr>
          <w:t xml:space="preserve">nie zwalnia z odpowiedzialności osoby kierującej samochodem. Powyższe skrzyżowanie jest odpowiednio oznakowane i kierowcy powinni </w:t>
        </w:r>
      </w:ins>
      <w:ins w:id="310" w:author="Danuta Rosołowska" w:date="2019-11-26T09:19:00Z">
        <w:r w:rsidR="00196F4F">
          <w:rPr>
            <w:sz w:val="28"/>
            <w:szCs w:val="28"/>
          </w:rPr>
          <w:t>stosować</w:t>
        </w:r>
      </w:ins>
      <w:ins w:id="311" w:author="Danuta Rosołowska" w:date="2019-11-26T09:18:00Z">
        <w:r w:rsidR="00196F4F">
          <w:rPr>
            <w:sz w:val="28"/>
            <w:szCs w:val="28"/>
          </w:rPr>
          <w:t xml:space="preserve"> </w:t>
        </w:r>
      </w:ins>
      <w:ins w:id="312" w:author="Danuta Rosołowska" w:date="2019-11-26T09:19:00Z">
        <w:r w:rsidR="00196F4F">
          <w:rPr>
            <w:sz w:val="28"/>
            <w:szCs w:val="28"/>
          </w:rPr>
          <w:t>się do znaków drogowych.</w:t>
        </w:r>
      </w:ins>
      <w:ins w:id="313" w:author="Danuta Rosołowska" w:date="2019-11-26T09:20:00Z">
        <w:r w:rsidR="00196F4F">
          <w:rPr>
            <w:sz w:val="28"/>
            <w:szCs w:val="28"/>
          </w:rPr>
          <w:t xml:space="preserve"> Podał także, że sprawa ta omówiona zostanie na posiedzeniu Komisji Bezpieczeństwa i Porządku Publicznego Rady Miejskiej. </w:t>
        </w:r>
      </w:ins>
    </w:p>
    <w:p w:rsidR="00C9725E" w:rsidRDefault="00C9725E">
      <w:pPr>
        <w:jc w:val="both"/>
        <w:rPr>
          <w:ins w:id="314" w:author="Danuta Rosołowska" w:date="2019-11-26T09:40:00Z"/>
          <w:szCs w:val="28"/>
        </w:rPr>
        <w:pPrChange w:id="315" w:author="Danuta Rosołowska" w:date="2019-11-25T16:12:00Z">
          <w:pPr>
            <w:pStyle w:val="Nagwek2"/>
          </w:pPr>
        </w:pPrChange>
      </w:pPr>
      <w:ins w:id="316" w:author="Danuta Rosołowska" w:date="2019-11-26T09:26:00Z">
        <w:r>
          <w:rPr>
            <w:sz w:val="28"/>
            <w:szCs w:val="28"/>
          </w:rPr>
          <w:tab/>
        </w:r>
        <w:r w:rsidR="00747300">
          <w:rPr>
            <w:b/>
            <w:sz w:val="28"/>
            <w:szCs w:val="28"/>
          </w:rPr>
          <w:t xml:space="preserve">Pani Władysława Mirosz – </w:t>
        </w:r>
        <w:r w:rsidR="00747300">
          <w:rPr>
            <w:sz w:val="28"/>
            <w:szCs w:val="28"/>
          </w:rPr>
          <w:t xml:space="preserve">zapytała, czy Starostwo Powiatowe w Mińsku Mazowieckim przedstawiło plan remontów dróg powiatowych na terenie naszej </w:t>
        </w:r>
        <w:r w:rsidR="00747300">
          <w:rPr>
            <w:sz w:val="28"/>
            <w:szCs w:val="28"/>
          </w:rPr>
          <w:lastRenderedPageBreak/>
          <w:t>gminy.</w:t>
        </w:r>
      </w:ins>
      <w:ins w:id="317" w:author="Danuta Rosołowska" w:date="2019-11-26T09:29:00Z">
        <w:r w:rsidR="00AB5690">
          <w:rPr>
            <w:sz w:val="28"/>
            <w:szCs w:val="28"/>
          </w:rPr>
          <w:t xml:space="preserve"> Następnie zgłosiła, że  </w:t>
        </w:r>
      </w:ins>
      <w:ins w:id="318" w:author="Danuta Rosołowska" w:date="2019-11-26T09:30:00Z">
        <w:r w:rsidR="00AB5690">
          <w:rPr>
            <w:sz w:val="28"/>
            <w:szCs w:val="28"/>
          </w:rPr>
          <w:t xml:space="preserve">z </w:t>
        </w:r>
      </w:ins>
      <w:ins w:id="319" w:author="Danuta Rosołowska" w:date="2019-11-26T09:29:00Z">
        <w:r w:rsidR="00AB5690">
          <w:rPr>
            <w:sz w:val="28"/>
            <w:szCs w:val="28"/>
          </w:rPr>
          <w:t>hydrant</w:t>
        </w:r>
      </w:ins>
      <w:ins w:id="320" w:author="Danuta Rosołowska" w:date="2019-11-26T09:30:00Z">
        <w:r w:rsidR="00AB5690">
          <w:rPr>
            <w:sz w:val="28"/>
            <w:szCs w:val="28"/>
          </w:rPr>
          <w:t>u</w:t>
        </w:r>
      </w:ins>
      <w:ins w:id="321" w:author="Danuta Rosołowska" w:date="2019-11-26T09:29:00Z">
        <w:r w:rsidR="00AB5690">
          <w:rPr>
            <w:sz w:val="28"/>
            <w:szCs w:val="28"/>
          </w:rPr>
          <w:t xml:space="preserve"> w ulicy Mostowej </w:t>
        </w:r>
      </w:ins>
      <w:ins w:id="322" w:author="Danuta Rosołowska" w:date="2019-11-26T09:37:00Z">
        <w:r w:rsidR="00E57FBC">
          <w:rPr>
            <w:sz w:val="28"/>
            <w:szCs w:val="28"/>
          </w:rPr>
          <w:t xml:space="preserve">przy posesji nr 48 </w:t>
        </w:r>
      </w:ins>
      <w:ins w:id="323" w:author="Danuta Rosołowska" w:date="2019-11-26T09:30:00Z">
        <w:r w:rsidR="00AB5690">
          <w:rPr>
            <w:sz w:val="28"/>
            <w:szCs w:val="28"/>
          </w:rPr>
          <w:t>leci woda.</w:t>
        </w:r>
      </w:ins>
      <w:ins w:id="324" w:author="Danuta Rosołowska" w:date="2019-11-26T09:31:00Z">
        <w:r w:rsidR="00C61605">
          <w:rPr>
            <w:sz w:val="28"/>
            <w:szCs w:val="28"/>
          </w:rPr>
          <w:t xml:space="preserve"> Zgłosiła także, że w ulicy Zawoda nr 28 od miesiąca nie świeci lampa oświetlenia ulicznego.</w:t>
        </w:r>
      </w:ins>
      <w:ins w:id="325" w:author="Danuta Rosołowska" w:date="2019-11-26T09:32:00Z">
        <w:r w:rsidR="00C61605">
          <w:rPr>
            <w:sz w:val="28"/>
            <w:szCs w:val="28"/>
          </w:rPr>
          <w:t xml:space="preserve"> Ponadto zapytała,</w:t>
        </w:r>
      </w:ins>
      <w:ins w:id="326" w:author="Danuta Rosołowska" w:date="2019-11-26T09:37:00Z">
        <w:r w:rsidR="00E57FBC">
          <w:rPr>
            <w:sz w:val="28"/>
            <w:szCs w:val="28"/>
          </w:rPr>
          <w:t xml:space="preserve"> czy w  przypadku wystąpienia najemcy lokalu komunalnego , o jego wykup, prowadzone jest postepowania wyjaśniające, czy najemca ten nie jest właścicielem nieruch</w:t>
        </w:r>
      </w:ins>
      <w:ins w:id="327" w:author="Danuta Rosołowska" w:date="2019-11-26T09:40:00Z">
        <w:r w:rsidR="00F50B33">
          <w:rPr>
            <w:sz w:val="28"/>
            <w:szCs w:val="28"/>
          </w:rPr>
          <w:t>o</w:t>
        </w:r>
      </w:ins>
      <w:ins w:id="328" w:author="Danuta Rosołowska" w:date="2019-11-26T09:37:00Z">
        <w:r w:rsidR="00E57FBC">
          <w:rPr>
            <w:sz w:val="28"/>
            <w:szCs w:val="28"/>
          </w:rPr>
          <w:t>mości.</w:t>
        </w:r>
      </w:ins>
    </w:p>
    <w:p w:rsidR="009846D9" w:rsidRDefault="00F50B33" w:rsidP="009846D9">
      <w:pPr>
        <w:jc w:val="both"/>
        <w:rPr>
          <w:sz w:val="28"/>
          <w:szCs w:val="28"/>
        </w:rPr>
      </w:pPr>
      <w:ins w:id="329" w:author="Danuta Rosołowska" w:date="2019-11-26T09:40:00Z">
        <w:r>
          <w:rPr>
            <w:sz w:val="28"/>
            <w:szCs w:val="28"/>
          </w:rPr>
          <w:tab/>
        </w:r>
      </w:ins>
      <w:ins w:id="330" w:author="Danuta Rosołowska" w:date="2019-11-26T09:41:00Z">
        <w:r>
          <w:rPr>
            <w:b/>
            <w:sz w:val="28"/>
            <w:szCs w:val="28"/>
          </w:rPr>
          <w:t xml:space="preserve">Pan Burmistrz – </w:t>
        </w:r>
        <w:r>
          <w:rPr>
            <w:sz w:val="28"/>
            <w:szCs w:val="28"/>
          </w:rPr>
          <w:t xml:space="preserve">podał, że sprawdzenie , czy dana osoba posiada nieruchomość na terenie naszej gminy </w:t>
        </w:r>
      </w:ins>
      <w:ins w:id="331" w:author="Danuta Rosołowska" w:date="2019-11-26T09:42:00Z">
        <w:r>
          <w:rPr>
            <w:sz w:val="28"/>
            <w:szCs w:val="28"/>
          </w:rPr>
          <w:t xml:space="preserve"> jest możliwe i jest </w:t>
        </w:r>
      </w:ins>
      <w:r w:rsidR="00055799">
        <w:rPr>
          <w:sz w:val="28"/>
          <w:szCs w:val="28"/>
        </w:rPr>
        <w:t xml:space="preserve">to </w:t>
      </w:r>
      <w:ins w:id="332" w:author="Danuta Rosołowska" w:date="2019-11-26T09:42:00Z">
        <w:r>
          <w:rPr>
            <w:sz w:val="28"/>
            <w:szCs w:val="28"/>
          </w:rPr>
          <w:t xml:space="preserve">dokonywane. Natomiast, </w:t>
        </w:r>
      </w:ins>
      <w:r w:rsidR="0075671E">
        <w:rPr>
          <w:sz w:val="28"/>
          <w:szCs w:val="28"/>
        </w:rPr>
        <w:t xml:space="preserve">nie mamy możliwości sprawdzenia, </w:t>
      </w:r>
      <w:ins w:id="333" w:author="Danuta Rosołowska" w:date="2019-11-26T09:42:00Z">
        <w:r>
          <w:rPr>
            <w:sz w:val="28"/>
            <w:szCs w:val="28"/>
          </w:rPr>
          <w:t xml:space="preserve">czy </w:t>
        </w:r>
      </w:ins>
      <w:r w:rsidR="0075671E">
        <w:rPr>
          <w:sz w:val="28"/>
          <w:szCs w:val="28"/>
        </w:rPr>
        <w:t xml:space="preserve">dana osoba </w:t>
      </w:r>
      <w:ins w:id="334" w:author="Danuta Rosołowska" w:date="2019-11-26T09:42:00Z">
        <w:r>
          <w:rPr>
            <w:sz w:val="28"/>
            <w:szCs w:val="28"/>
          </w:rPr>
          <w:t>posiada nieruchomość na terenie innej gmi</w:t>
        </w:r>
      </w:ins>
      <w:r w:rsidR="0075671E">
        <w:rPr>
          <w:sz w:val="28"/>
          <w:szCs w:val="28"/>
        </w:rPr>
        <w:t>ny</w:t>
      </w:r>
      <w:r w:rsidR="00055799">
        <w:rPr>
          <w:sz w:val="28"/>
          <w:szCs w:val="28"/>
        </w:rPr>
        <w:t>.</w:t>
      </w:r>
      <w:r w:rsidR="0075671E">
        <w:rPr>
          <w:sz w:val="28"/>
          <w:szCs w:val="28"/>
        </w:rPr>
        <w:t xml:space="preserve"> W sprawie planowanych remontów dróg powiatowych Pan Burmistrz podał, że wnioski w tej sprawie przekazał do Starosty w miesiącu sierpniu. Po uchwaleniu przez Radę Powiatu budżetu na 2020 r.  będzie  wiadomo , jakie prace w zakresie remontu dróg powiatowych planowane są na terenie naszej gminy. Naprawa lampy oświetlenia ulicznego zostanie zgłoszona w dniu dzisiejszym. Sprawę naprawy hydrantu w ul. Mostowej </w:t>
      </w:r>
      <w:r w:rsidR="007D7351">
        <w:rPr>
          <w:sz w:val="28"/>
          <w:szCs w:val="28"/>
        </w:rPr>
        <w:t xml:space="preserve"> przyjął do realizacji Pan Dyrektor Zakładu Gos</w:t>
      </w:r>
      <w:r w:rsidR="0046755E">
        <w:rPr>
          <w:sz w:val="28"/>
          <w:szCs w:val="28"/>
        </w:rPr>
        <w:t>podarki Komunalnej- podał Pan Burmistrz.</w:t>
      </w:r>
      <w:r w:rsidR="00391C9D">
        <w:rPr>
          <w:sz w:val="28"/>
          <w:szCs w:val="28"/>
        </w:rPr>
        <w:t xml:space="preserve"> Nastę</w:t>
      </w:r>
      <w:r w:rsidR="0046755E">
        <w:rPr>
          <w:sz w:val="28"/>
          <w:szCs w:val="28"/>
        </w:rPr>
        <w:t xml:space="preserve">pnie </w:t>
      </w:r>
      <w:r w:rsidR="00C909A7">
        <w:rPr>
          <w:sz w:val="28"/>
          <w:szCs w:val="28"/>
        </w:rPr>
        <w:t>zwrócił się z prośbą, żeby  zgłaszane były informacje, jeśli wiadomo, że  najemca lokalu komunal</w:t>
      </w:r>
      <w:r w:rsidR="00833067">
        <w:rPr>
          <w:sz w:val="28"/>
          <w:szCs w:val="28"/>
        </w:rPr>
        <w:t>nego posiada własną nieruchomość</w:t>
      </w:r>
      <w:r w:rsidR="00C909A7">
        <w:rPr>
          <w:sz w:val="28"/>
          <w:szCs w:val="28"/>
        </w:rPr>
        <w:t>.</w:t>
      </w:r>
    </w:p>
    <w:p w:rsidR="00833067" w:rsidRDefault="00833067" w:rsidP="009846D9">
      <w:pPr>
        <w:jc w:val="both"/>
        <w:rPr>
          <w:sz w:val="28"/>
          <w:szCs w:val="28"/>
        </w:rPr>
      </w:pPr>
      <w:r>
        <w:rPr>
          <w:sz w:val="28"/>
          <w:szCs w:val="28"/>
        </w:rPr>
        <w:tab/>
      </w:r>
      <w:r>
        <w:rPr>
          <w:b/>
          <w:sz w:val="28"/>
          <w:szCs w:val="28"/>
        </w:rPr>
        <w:t xml:space="preserve">Pani Władysława Mirosz- </w:t>
      </w:r>
      <w:r>
        <w:rPr>
          <w:sz w:val="28"/>
          <w:szCs w:val="28"/>
        </w:rPr>
        <w:t>proponowała, aby w przypadku wystąpienia najemcy  o wykup lokalu komunalnego, najemca składał oświadczenie pod odpowiedzialnością karną, że nie posiada własnej nieruchomości.</w:t>
      </w:r>
    </w:p>
    <w:p w:rsidR="00EC6752" w:rsidRDefault="00EC6752" w:rsidP="009846D9">
      <w:pPr>
        <w:jc w:val="both"/>
        <w:rPr>
          <w:sz w:val="28"/>
          <w:szCs w:val="28"/>
        </w:rPr>
      </w:pPr>
      <w:r>
        <w:rPr>
          <w:sz w:val="28"/>
          <w:szCs w:val="28"/>
        </w:rPr>
        <w:tab/>
      </w:r>
      <w:r>
        <w:rPr>
          <w:b/>
          <w:sz w:val="28"/>
          <w:szCs w:val="28"/>
        </w:rPr>
        <w:t xml:space="preserve">Pan Burmistrz – </w:t>
      </w:r>
      <w:r>
        <w:rPr>
          <w:sz w:val="28"/>
          <w:szCs w:val="28"/>
        </w:rPr>
        <w:t xml:space="preserve">ponownie </w:t>
      </w:r>
      <w:r w:rsidR="00724503">
        <w:rPr>
          <w:sz w:val="28"/>
          <w:szCs w:val="28"/>
        </w:rPr>
        <w:t xml:space="preserve"> zwrócił się z prośbą, że jeśli ktoś posiada wiedzę, że  najemca lokalu komunalnego posiada </w:t>
      </w:r>
      <w:r w:rsidR="006A535A">
        <w:rPr>
          <w:sz w:val="28"/>
          <w:szCs w:val="28"/>
        </w:rPr>
        <w:t xml:space="preserve">własny lokal, o zgłaszanie do ZGK w Kałuszynie takich przypadków. Wówczas podjęta zostanie procedura wyjaśniająca. Wyjaśnił, iż podpisanie oświadczenia </w:t>
      </w:r>
      <w:r w:rsidR="006767A9">
        <w:rPr>
          <w:sz w:val="28"/>
          <w:szCs w:val="28"/>
        </w:rPr>
        <w:t>w powyższej sprawieę</w:t>
      </w:r>
      <w:r w:rsidR="006A535A">
        <w:rPr>
          <w:sz w:val="28"/>
          <w:szCs w:val="28"/>
        </w:rPr>
        <w:t>nie zgodnego z prawdą nie pociągnie odpowiedzialności karnej.</w:t>
      </w:r>
    </w:p>
    <w:p w:rsidR="006A535A" w:rsidRDefault="006A535A" w:rsidP="009846D9">
      <w:pPr>
        <w:jc w:val="both"/>
        <w:rPr>
          <w:sz w:val="28"/>
          <w:szCs w:val="28"/>
        </w:rPr>
      </w:pPr>
      <w:r>
        <w:rPr>
          <w:sz w:val="28"/>
          <w:szCs w:val="28"/>
        </w:rPr>
        <w:tab/>
      </w:r>
      <w:r>
        <w:rPr>
          <w:b/>
          <w:sz w:val="28"/>
          <w:szCs w:val="28"/>
        </w:rPr>
        <w:t xml:space="preserve">Pani Elżbieta Stryczyńska – </w:t>
      </w:r>
      <w:r>
        <w:rPr>
          <w:sz w:val="28"/>
          <w:szCs w:val="28"/>
        </w:rPr>
        <w:t>podała, że mieszkańcy proponują namalowanie  czerwonych pasów  dla rowerzystów.</w:t>
      </w:r>
    </w:p>
    <w:p w:rsidR="006A535A" w:rsidRDefault="006A535A" w:rsidP="009846D9">
      <w:pPr>
        <w:jc w:val="both"/>
        <w:rPr>
          <w:sz w:val="28"/>
          <w:szCs w:val="28"/>
        </w:rPr>
      </w:pPr>
      <w:r>
        <w:rPr>
          <w:sz w:val="28"/>
          <w:szCs w:val="28"/>
        </w:rPr>
        <w:tab/>
      </w:r>
      <w:r>
        <w:rPr>
          <w:b/>
          <w:sz w:val="28"/>
          <w:szCs w:val="28"/>
        </w:rPr>
        <w:t xml:space="preserve">Pan Burmistrz – </w:t>
      </w:r>
      <w:r>
        <w:rPr>
          <w:sz w:val="28"/>
          <w:szCs w:val="28"/>
        </w:rPr>
        <w:t>odpowiedział,</w:t>
      </w:r>
      <w:r w:rsidR="00D12139">
        <w:rPr>
          <w:sz w:val="28"/>
          <w:szCs w:val="28"/>
        </w:rPr>
        <w:t xml:space="preserve"> że czerwone pasy namalowane są</w:t>
      </w:r>
      <w:r>
        <w:rPr>
          <w:sz w:val="28"/>
          <w:szCs w:val="28"/>
        </w:rPr>
        <w:t xml:space="preserve"> tam, gdzie na chodnikach wyznaczona jest ścieżka rowerowa. </w:t>
      </w:r>
    </w:p>
    <w:p w:rsidR="00D12139" w:rsidRDefault="00D12139" w:rsidP="009846D9">
      <w:pPr>
        <w:jc w:val="both"/>
        <w:rPr>
          <w:sz w:val="28"/>
          <w:szCs w:val="28"/>
        </w:rPr>
      </w:pPr>
      <w:r>
        <w:rPr>
          <w:sz w:val="28"/>
          <w:szCs w:val="28"/>
        </w:rPr>
        <w:tab/>
      </w:r>
      <w:r>
        <w:rPr>
          <w:b/>
          <w:sz w:val="28"/>
          <w:szCs w:val="28"/>
        </w:rPr>
        <w:t xml:space="preserve">Pan Marek Pachnik – </w:t>
      </w:r>
      <w:r>
        <w:rPr>
          <w:sz w:val="28"/>
          <w:szCs w:val="28"/>
        </w:rPr>
        <w:t xml:space="preserve">radny Rady Powiatu Mińskiego – członek Zarządu Rady Powiatu nawiązując do remontu dróg powiatowych na terenie naszej gminy podał, że  obecnie trwają prace nad przygotowaniem projektu budżetu Powiatu, który do 15 listopada należy przedłożyć do RIO. Poinformował, że Zarząd zaproponuje ujęcie w budżecie dwóch inwestycji w zakresie remontu dróg na terenie gminy Kałuszyn  na kwotę ok. 4 mln zł każda. Planowane inwestycje to przebudowa mostu we wsi Gołębiówka na kwotę 2,5 mln </w:t>
      </w:r>
      <w:r w:rsidR="007A790E">
        <w:rPr>
          <w:sz w:val="28"/>
          <w:szCs w:val="28"/>
        </w:rPr>
        <w:t xml:space="preserve">zł. Inwestycja ta planowana jest na okres 2 lat. Druga planowana inwestycja  przy współudziale </w:t>
      </w:r>
      <w:r w:rsidR="007A790E">
        <w:rPr>
          <w:sz w:val="28"/>
          <w:szCs w:val="28"/>
        </w:rPr>
        <w:lastRenderedPageBreak/>
        <w:t xml:space="preserve">Marszałka Województwa Mazowieckiego, to przebudowa drogi Kałuszyn-Wierzbno. Na bieżące utrzymanie dróg  powiatowych Zarząd proponuje kwotę ok. 3 mln zł. </w:t>
      </w:r>
    </w:p>
    <w:p w:rsidR="00A028E0" w:rsidRDefault="00A028E0" w:rsidP="009846D9">
      <w:pPr>
        <w:jc w:val="both"/>
        <w:rPr>
          <w:sz w:val="28"/>
          <w:szCs w:val="28"/>
        </w:rPr>
      </w:pPr>
      <w:r>
        <w:rPr>
          <w:sz w:val="28"/>
          <w:szCs w:val="28"/>
        </w:rPr>
        <w:tab/>
      </w:r>
      <w:r>
        <w:rPr>
          <w:b/>
          <w:sz w:val="28"/>
          <w:szCs w:val="28"/>
        </w:rPr>
        <w:t xml:space="preserve">Pan Burmistrz – </w:t>
      </w:r>
      <w:r>
        <w:rPr>
          <w:sz w:val="28"/>
          <w:szCs w:val="28"/>
        </w:rPr>
        <w:t>podał, że według posiadanych informacji kwestia wykonania nakładek bitumicznych ustalana będzie po okresie zimy.</w:t>
      </w:r>
      <w:r w:rsidR="00FB1BEE">
        <w:rPr>
          <w:sz w:val="28"/>
          <w:szCs w:val="28"/>
        </w:rPr>
        <w:t xml:space="preserve"> Następnie poinformował, które odcinki dróg powiatowych zgłosił  do naprawy nawierzchni.</w:t>
      </w:r>
    </w:p>
    <w:p w:rsidR="00FB1BEE" w:rsidRDefault="00FB1BEE" w:rsidP="009846D9">
      <w:pPr>
        <w:jc w:val="both"/>
        <w:rPr>
          <w:sz w:val="28"/>
          <w:szCs w:val="28"/>
        </w:rPr>
      </w:pPr>
      <w:r>
        <w:rPr>
          <w:sz w:val="28"/>
          <w:szCs w:val="28"/>
        </w:rPr>
        <w:tab/>
      </w:r>
      <w:r>
        <w:rPr>
          <w:b/>
          <w:sz w:val="28"/>
          <w:szCs w:val="28"/>
        </w:rPr>
        <w:t xml:space="preserve">Pan Zygmunt Mroczek – </w:t>
      </w:r>
      <w:r>
        <w:rPr>
          <w:sz w:val="28"/>
          <w:szCs w:val="28"/>
        </w:rPr>
        <w:t xml:space="preserve">Sołtys wsi Mroczki </w:t>
      </w:r>
      <w:r w:rsidR="009E711B">
        <w:rPr>
          <w:sz w:val="28"/>
          <w:szCs w:val="28"/>
        </w:rPr>
        <w:t>proponował przekazanie sołtysom numeru telefonu do konserwatora oświetlenia ulicznego , tak jak było to poprzednio, ponieważ przyspieszyłoby to wyk</w:t>
      </w:r>
      <w:r w:rsidR="006767A9">
        <w:rPr>
          <w:sz w:val="28"/>
          <w:szCs w:val="28"/>
        </w:rPr>
        <w:t>onanie naprawy. Obecnie potrzebę</w:t>
      </w:r>
      <w:r w:rsidR="009E711B">
        <w:rPr>
          <w:sz w:val="28"/>
          <w:szCs w:val="28"/>
        </w:rPr>
        <w:t xml:space="preserve"> naprawy oświetlenia ulicznego </w:t>
      </w:r>
      <w:r w:rsidR="006767A9">
        <w:rPr>
          <w:sz w:val="28"/>
          <w:szCs w:val="28"/>
        </w:rPr>
        <w:t>należy zgłaszać</w:t>
      </w:r>
      <w:r w:rsidR="009E711B">
        <w:rPr>
          <w:sz w:val="28"/>
          <w:szCs w:val="28"/>
        </w:rPr>
        <w:t xml:space="preserve"> do Urzędu.</w:t>
      </w:r>
    </w:p>
    <w:p w:rsidR="009E711B" w:rsidRDefault="009E711B" w:rsidP="009846D9">
      <w:pPr>
        <w:jc w:val="both"/>
        <w:rPr>
          <w:sz w:val="28"/>
          <w:szCs w:val="28"/>
        </w:rPr>
      </w:pPr>
      <w:r>
        <w:rPr>
          <w:sz w:val="28"/>
          <w:szCs w:val="28"/>
        </w:rPr>
        <w:tab/>
      </w:r>
      <w:r>
        <w:rPr>
          <w:b/>
          <w:sz w:val="28"/>
          <w:szCs w:val="28"/>
        </w:rPr>
        <w:t xml:space="preserve">Pan Burmistrz – </w:t>
      </w:r>
      <w:r>
        <w:rPr>
          <w:sz w:val="28"/>
          <w:szCs w:val="28"/>
        </w:rPr>
        <w:t xml:space="preserve">zapewnił, że </w:t>
      </w:r>
      <w:r w:rsidR="00C11D33">
        <w:rPr>
          <w:sz w:val="28"/>
          <w:szCs w:val="28"/>
        </w:rPr>
        <w:t>zapyta konserwatora oświetlenia ulicznego w naszej gminie, czy wyraża zgodę na przekazanie sołtysom  jego numeru telefonu . Jeśli wyrazi zgodę</w:t>
      </w:r>
      <w:r w:rsidR="005D2F03">
        <w:rPr>
          <w:sz w:val="28"/>
          <w:szCs w:val="28"/>
        </w:rPr>
        <w:t>,</w:t>
      </w:r>
      <w:r w:rsidR="00C11D33">
        <w:rPr>
          <w:sz w:val="28"/>
          <w:szCs w:val="28"/>
        </w:rPr>
        <w:t xml:space="preserve"> numer telefonu zostanie przekazany sołtysom.</w:t>
      </w:r>
    </w:p>
    <w:p w:rsidR="005D2F03" w:rsidRDefault="005D2F03" w:rsidP="009846D9">
      <w:pPr>
        <w:jc w:val="both"/>
        <w:rPr>
          <w:sz w:val="28"/>
          <w:szCs w:val="28"/>
        </w:rPr>
      </w:pPr>
      <w:r>
        <w:rPr>
          <w:sz w:val="28"/>
          <w:szCs w:val="28"/>
        </w:rPr>
        <w:tab/>
      </w:r>
      <w:r>
        <w:rPr>
          <w:b/>
          <w:sz w:val="28"/>
          <w:szCs w:val="28"/>
        </w:rPr>
        <w:t xml:space="preserve">Pani Stanisława Kiełbasa – </w:t>
      </w:r>
      <w:r>
        <w:rPr>
          <w:sz w:val="28"/>
          <w:szCs w:val="28"/>
        </w:rPr>
        <w:t>radna i jednocześnie sołtys wsi Gołębiówka zapytała</w:t>
      </w:r>
      <w:r w:rsidR="00AB14C7">
        <w:rPr>
          <w:sz w:val="28"/>
          <w:szCs w:val="28"/>
        </w:rPr>
        <w:t xml:space="preserve"> p. Marka Pachnika</w:t>
      </w:r>
      <w:r>
        <w:rPr>
          <w:sz w:val="28"/>
          <w:szCs w:val="28"/>
        </w:rPr>
        <w:t xml:space="preserve">, czy </w:t>
      </w:r>
      <w:r w:rsidR="00AB14C7">
        <w:rPr>
          <w:sz w:val="28"/>
          <w:szCs w:val="28"/>
        </w:rPr>
        <w:t xml:space="preserve">we wsi Gołębiówka wykonane będą także chodniki przy drodze powiatowej. </w:t>
      </w:r>
    </w:p>
    <w:p w:rsidR="003A32CF" w:rsidRDefault="00A13990" w:rsidP="003A32CF">
      <w:pPr>
        <w:jc w:val="both"/>
        <w:rPr>
          <w:sz w:val="28"/>
          <w:szCs w:val="28"/>
        </w:rPr>
      </w:pPr>
      <w:r>
        <w:rPr>
          <w:sz w:val="28"/>
          <w:szCs w:val="28"/>
        </w:rPr>
        <w:tab/>
      </w:r>
      <w:r>
        <w:rPr>
          <w:b/>
          <w:sz w:val="28"/>
          <w:szCs w:val="28"/>
        </w:rPr>
        <w:t xml:space="preserve">Pan Marek Pachnik – </w:t>
      </w:r>
      <w:r>
        <w:rPr>
          <w:sz w:val="28"/>
          <w:szCs w:val="28"/>
        </w:rPr>
        <w:t>odpowiedział,</w:t>
      </w:r>
      <w:r w:rsidR="00C54CD8">
        <w:rPr>
          <w:sz w:val="28"/>
          <w:szCs w:val="28"/>
        </w:rPr>
        <w:t xml:space="preserve"> że w projekcie budżetu p</w:t>
      </w:r>
      <w:r>
        <w:rPr>
          <w:sz w:val="28"/>
          <w:szCs w:val="28"/>
        </w:rPr>
        <w:t xml:space="preserve">owiatu nie ma ujętych chodników  w Gołębiówce. </w:t>
      </w:r>
      <w:r w:rsidR="003A32CF">
        <w:rPr>
          <w:sz w:val="28"/>
          <w:szCs w:val="28"/>
        </w:rPr>
        <w:t>Podał, że od wielu lat tak jest praktykowane, że chodniki przy drogach powiatowych realizowane są przy udziale środków gminy w wysokości 50%. Czy w projekcie technicznym są ujęte chodniki – nie wiem stwierdził p. Marek Pachnik.</w:t>
      </w:r>
    </w:p>
    <w:p w:rsidR="003A32CF" w:rsidRDefault="003A32CF" w:rsidP="003A32CF">
      <w:pPr>
        <w:jc w:val="both"/>
        <w:rPr>
          <w:sz w:val="28"/>
          <w:szCs w:val="28"/>
        </w:rPr>
      </w:pPr>
      <w:r>
        <w:rPr>
          <w:sz w:val="28"/>
          <w:szCs w:val="28"/>
        </w:rPr>
        <w:tab/>
      </w:r>
      <w:r>
        <w:rPr>
          <w:b/>
          <w:sz w:val="28"/>
          <w:szCs w:val="28"/>
        </w:rPr>
        <w:t xml:space="preserve">Pan Burmistrz – </w:t>
      </w:r>
      <w:r>
        <w:rPr>
          <w:sz w:val="28"/>
          <w:szCs w:val="28"/>
        </w:rPr>
        <w:t>podał, iż</w:t>
      </w:r>
      <w:r w:rsidR="000019EA">
        <w:rPr>
          <w:sz w:val="28"/>
          <w:szCs w:val="28"/>
        </w:rPr>
        <w:t xml:space="preserve">   zna </w:t>
      </w:r>
      <w:r>
        <w:rPr>
          <w:sz w:val="28"/>
          <w:szCs w:val="28"/>
        </w:rPr>
        <w:t xml:space="preserve"> </w:t>
      </w:r>
      <w:r w:rsidR="000019EA">
        <w:rPr>
          <w:sz w:val="28"/>
          <w:szCs w:val="28"/>
        </w:rPr>
        <w:t>projekt</w:t>
      </w:r>
      <w:r>
        <w:rPr>
          <w:sz w:val="28"/>
          <w:szCs w:val="28"/>
        </w:rPr>
        <w:t xml:space="preserve"> przebudowy </w:t>
      </w:r>
      <w:r w:rsidR="000019EA">
        <w:rPr>
          <w:sz w:val="28"/>
          <w:szCs w:val="28"/>
        </w:rPr>
        <w:t>mostu i drogi we wsi Gołębiówka i w projekcie ujęty jest chodnik.</w:t>
      </w:r>
      <w:r w:rsidR="00E50187">
        <w:rPr>
          <w:sz w:val="28"/>
          <w:szCs w:val="28"/>
        </w:rPr>
        <w:t xml:space="preserve"> Powiat proponuje także, aby gmina partycypowała w kosztach przebudowy drogi między stawami w Gołębiówce poprzez wykonanie projektu technicznego na tę drogę. Jeśli Zarząd  zapewni, że drogę wykona, to zwrócę się do Rady o przeznaczenie środków na wykonanie dokumentacji na tę drogę</w:t>
      </w:r>
      <w:r w:rsidR="00572DCF">
        <w:rPr>
          <w:sz w:val="28"/>
          <w:szCs w:val="28"/>
        </w:rPr>
        <w:t xml:space="preserve"> </w:t>
      </w:r>
      <w:r w:rsidR="00E50187">
        <w:rPr>
          <w:sz w:val="28"/>
          <w:szCs w:val="28"/>
        </w:rPr>
        <w:t>- podał Pan Burmistrz.</w:t>
      </w:r>
    </w:p>
    <w:p w:rsidR="00572DCF" w:rsidRDefault="00572DCF" w:rsidP="003A32CF">
      <w:pPr>
        <w:jc w:val="both"/>
        <w:rPr>
          <w:sz w:val="28"/>
          <w:szCs w:val="28"/>
        </w:rPr>
      </w:pPr>
      <w:r>
        <w:rPr>
          <w:sz w:val="28"/>
          <w:szCs w:val="28"/>
        </w:rPr>
        <w:tab/>
      </w:r>
      <w:r>
        <w:rPr>
          <w:b/>
          <w:sz w:val="28"/>
          <w:szCs w:val="28"/>
        </w:rPr>
        <w:t xml:space="preserve">Pani Barbara Mroczek – </w:t>
      </w:r>
      <w:r>
        <w:rPr>
          <w:sz w:val="28"/>
          <w:szCs w:val="28"/>
        </w:rPr>
        <w:t>sołtys wsi Wą</w:t>
      </w:r>
      <w:r w:rsidR="006767A9">
        <w:rPr>
          <w:sz w:val="28"/>
          <w:szCs w:val="28"/>
        </w:rPr>
        <w:t>sy poinformowała, że z konserwatorem</w:t>
      </w:r>
      <w:r>
        <w:rPr>
          <w:sz w:val="28"/>
          <w:szCs w:val="28"/>
        </w:rPr>
        <w:t xml:space="preserve"> oświetlenia ulicznego ma kontakt telefoniczny i  zgłaszane awarie usuwane są na bieżąco. </w:t>
      </w:r>
    </w:p>
    <w:p w:rsidR="0046051D" w:rsidRDefault="0046051D" w:rsidP="003A32CF">
      <w:pPr>
        <w:jc w:val="both"/>
        <w:rPr>
          <w:sz w:val="28"/>
          <w:szCs w:val="28"/>
        </w:rPr>
      </w:pPr>
      <w:r>
        <w:rPr>
          <w:sz w:val="28"/>
          <w:szCs w:val="28"/>
        </w:rPr>
        <w:tab/>
      </w:r>
      <w:r>
        <w:rPr>
          <w:b/>
          <w:sz w:val="28"/>
          <w:szCs w:val="28"/>
        </w:rPr>
        <w:t xml:space="preserve">Pan Sławomir Strupiechowski – </w:t>
      </w:r>
      <w:r>
        <w:rPr>
          <w:sz w:val="28"/>
          <w:szCs w:val="28"/>
        </w:rPr>
        <w:t>zwrócił się o udzielenie odpowiedzi na wcześniej zadane pytanie w sprawie zainstalowania św</w:t>
      </w:r>
      <w:r w:rsidR="006767A9">
        <w:rPr>
          <w:sz w:val="28"/>
          <w:szCs w:val="28"/>
        </w:rPr>
        <w:t>iateł na przejściach przez ulicę</w:t>
      </w:r>
      <w:r>
        <w:rPr>
          <w:sz w:val="28"/>
          <w:szCs w:val="28"/>
        </w:rPr>
        <w:t xml:space="preserve"> Warszawska w Kałuszynie.</w:t>
      </w:r>
    </w:p>
    <w:p w:rsidR="0046051D" w:rsidRDefault="0046051D" w:rsidP="003A32CF">
      <w:pPr>
        <w:jc w:val="both"/>
        <w:rPr>
          <w:sz w:val="28"/>
          <w:szCs w:val="28"/>
        </w:rPr>
      </w:pPr>
      <w:r>
        <w:rPr>
          <w:sz w:val="28"/>
          <w:szCs w:val="28"/>
        </w:rPr>
        <w:tab/>
      </w:r>
      <w:r>
        <w:rPr>
          <w:b/>
          <w:sz w:val="28"/>
          <w:szCs w:val="28"/>
        </w:rPr>
        <w:t xml:space="preserve">Pan Burmistrz – </w:t>
      </w:r>
      <w:r>
        <w:rPr>
          <w:sz w:val="28"/>
          <w:szCs w:val="28"/>
        </w:rPr>
        <w:t>odpowiedział, że  w sprawie zainstalowania św</w:t>
      </w:r>
      <w:r w:rsidR="006767A9">
        <w:rPr>
          <w:sz w:val="28"/>
          <w:szCs w:val="28"/>
        </w:rPr>
        <w:t>iateł na przejściach przez ulicę</w:t>
      </w:r>
      <w:r>
        <w:rPr>
          <w:sz w:val="28"/>
          <w:szCs w:val="28"/>
        </w:rPr>
        <w:t xml:space="preserve"> Warszawską nic się nie zmieniło. Nie otrzymaliśmy żadnej </w:t>
      </w:r>
      <w:r>
        <w:rPr>
          <w:sz w:val="28"/>
          <w:szCs w:val="28"/>
        </w:rPr>
        <w:lastRenderedPageBreak/>
        <w:t>informacji. Skierowane zostało pismo do GDDKiA z zapytanie</w:t>
      </w:r>
      <w:r w:rsidR="002C0FB2">
        <w:rPr>
          <w:sz w:val="28"/>
          <w:szCs w:val="28"/>
        </w:rPr>
        <w:t>m</w:t>
      </w:r>
      <w:r>
        <w:rPr>
          <w:sz w:val="28"/>
          <w:szCs w:val="28"/>
        </w:rPr>
        <w:t xml:space="preserve"> co dzieje się w tej sprawie. Odpowiedzi jeszcze nie ma.</w:t>
      </w:r>
    </w:p>
    <w:p w:rsidR="002C0FB2" w:rsidRDefault="002C0FB2" w:rsidP="003A32CF">
      <w:pPr>
        <w:jc w:val="both"/>
        <w:rPr>
          <w:sz w:val="28"/>
          <w:szCs w:val="28"/>
        </w:rPr>
      </w:pPr>
      <w:r>
        <w:rPr>
          <w:sz w:val="28"/>
          <w:szCs w:val="28"/>
        </w:rPr>
        <w:tab/>
      </w:r>
      <w:r>
        <w:rPr>
          <w:b/>
          <w:sz w:val="28"/>
          <w:szCs w:val="28"/>
        </w:rPr>
        <w:t xml:space="preserve">Pan Sławomir Strupiechowski – </w:t>
      </w:r>
      <w:r>
        <w:rPr>
          <w:sz w:val="28"/>
          <w:szCs w:val="28"/>
        </w:rPr>
        <w:t xml:space="preserve">zwrócił się z prośbą do Pana Radnego Rady Powiatu o poparcie wniosku w sprawie zamontowania progu spowalniającego </w:t>
      </w:r>
      <w:r w:rsidR="00022F94">
        <w:rPr>
          <w:sz w:val="28"/>
          <w:szCs w:val="28"/>
        </w:rPr>
        <w:t xml:space="preserve">  w ulicy 1Maja, która jest drogą powiatową. Podał, że w okresie letnim, kiedy otwarty jest Zalew Karczunek  znacznie zwiększa się ilość pojazdów korzystających z tej  ulicy. Wówczas pojazdy , w tym  duża ilość motocykli, jedzie z nadmierną prędkością , co stwarza niebezpieczeństwo na drodze.  </w:t>
      </w:r>
    </w:p>
    <w:p w:rsidR="00CC0798" w:rsidRDefault="00CC0798" w:rsidP="003A32CF">
      <w:pPr>
        <w:jc w:val="both"/>
        <w:rPr>
          <w:sz w:val="28"/>
          <w:szCs w:val="28"/>
        </w:rPr>
      </w:pPr>
      <w:r>
        <w:rPr>
          <w:sz w:val="28"/>
          <w:szCs w:val="28"/>
        </w:rPr>
        <w:tab/>
      </w:r>
      <w:r>
        <w:rPr>
          <w:b/>
          <w:sz w:val="28"/>
          <w:szCs w:val="28"/>
        </w:rPr>
        <w:t xml:space="preserve">Pan Burmistrz – </w:t>
      </w:r>
      <w:r>
        <w:rPr>
          <w:sz w:val="28"/>
          <w:szCs w:val="28"/>
        </w:rPr>
        <w:t>wyjaśnił, że  w pierwszej kolejności występował o zamontowanie dwóch progów spowalniających w ulicy 1 Maja. ZDP w Mińsku Maz. wówczas wyraził zgodę na zamontowanie jednego progu spowalniającego. Natomiast obecnie  ZDP  twierdzi, że ruch pojazdów w ulicy 1 Maja zwiększył się z powodu uruchomienia Zalewu Karczune</w:t>
      </w:r>
      <w:r w:rsidR="006767A9">
        <w:rPr>
          <w:sz w:val="28"/>
          <w:szCs w:val="28"/>
        </w:rPr>
        <w:t>k . W związku z tym ZDP jest zdania</w:t>
      </w:r>
      <w:r>
        <w:rPr>
          <w:sz w:val="28"/>
          <w:szCs w:val="28"/>
        </w:rPr>
        <w:t>, że gmina powinna partycypować w zainstalowaniu progu spowalniającego.</w:t>
      </w:r>
    </w:p>
    <w:p w:rsidR="00757A76" w:rsidRDefault="00757A76" w:rsidP="003A32CF">
      <w:pPr>
        <w:jc w:val="both"/>
        <w:rPr>
          <w:sz w:val="28"/>
          <w:szCs w:val="28"/>
        </w:rPr>
      </w:pPr>
      <w:r>
        <w:rPr>
          <w:sz w:val="28"/>
          <w:szCs w:val="28"/>
        </w:rPr>
        <w:tab/>
      </w:r>
      <w:r>
        <w:rPr>
          <w:b/>
          <w:sz w:val="28"/>
          <w:szCs w:val="28"/>
        </w:rPr>
        <w:t xml:space="preserve">Pan Marek Pachnik – </w:t>
      </w:r>
      <w:r>
        <w:rPr>
          <w:sz w:val="28"/>
          <w:szCs w:val="28"/>
        </w:rPr>
        <w:t>prosił, o zgłaszanie do niego bezpośrednio lub telefonicznie wniosków i uwag  nie czekając na sesję Rady Miejskiej. Wówczas on będzie mógł wcześniej przekazywać zgłaszane wnioski  Zarządowi Rady Powiatu. Stwierdził także, że instalowanie progów spowalniających budzi wiele emocji wśród mieszkańców, ponieważ jedni chcą próg, lecz nie przy swojej posesji , a inni nie chcą progu.</w:t>
      </w:r>
    </w:p>
    <w:p w:rsidR="00527A35" w:rsidRDefault="00527A35" w:rsidP="003A32CF">
      <w:pPr>
        <w:jc w:val="both"/>
        <w:rPr>
          <w:sz w:val="28"/>
          <w:szCs w:val="28"/>
        </w:rPr>
      </w:pPr>
      <w:r>
        <w:rPr>
          <w:sz w:val="28"/>
          <w:szCs w:val="28"/>
        </w:rPr>
        <w:tab/>
      </w:r>
      <w:r>
        <w:rPr>
          <w:b/>
          <w:sz w:val="28"/>
          <w:szCs w:val="28"/>
        </w:rPr>
        <w:t xml:space="preserve">Pan Przewodniczący Rady </w:t>
      </w:r>
      <w:r w:rsidR="00F65B04">
        <w:rPr>
          <w:b/>
          <w:sz w:val="28"/>
          <w:szCs w:val="28"/>
        </w:rPr>
        <w:t>–</w:t>
      </w:r>
      <w:r>
        <w:rPr>
          <w:b/>
          <w:sz w:val="28"/>
          <w:szCs w:val="28"/>
        </w:rPr>
        <w:t xml:space="preserve"> </w:t>
      </w:r>
      <w:r w:rsidR="00F65B04">
        <w:rPr>
          <w:sz w:val="28"/>
          <w:szCs w:val="28"/>
        </w:rPr>
        <w:t xml:space="preserve">przekazał zaproszenie  na szkolenie rolników  , które odbędzie się  w dniu  13 listopada o godz. 10,oo w Urzędzie Miejskim na temat” Chów bydła mięsnego” . Podał, że w miesiącu październiku odbył się </w:t>
      </w:r>
      <w:r w:rsidR="00B64B54">
        <w:rPr>
          <w:sz w:val="28"/>
          <w:szCs w:val="28"/>
        </w:rPr>
        <w:t xml:space="preserve">Konwent </w:t>
      </w:r>
      <w:r w:rsidR="00F65B04">
        <w:rPr>
          <w:sz w:val="28"/>
          <w:szCs w:val="28"/>
        </w:rPr>
        <w:t xml:space="preserve">Przewodniczących  Rad </w:t>
      </w:r>
      <w:r w:rsidR="00B64B54">
        <w:rPr>
          <w:sz w:val="28"/>
          <w:szCs w:val="28"/>
        </w:rPr>
        <w:t xml:space="preserve">Gmin </w:t>
      </w:r>
      <w:r w:rsidR="00F65B04">
        <w:rPr>
          <w:sz w:val="28"/>
          <w:szCs w:val="28"/>
        </w:rPr>
        <w:t>powiatu mińskiego.</w:t>
      </w:r>
      <w:r w:rsidR="00B64B54">
        <w:rPr>
          <w:sz w:val="28"/>
          <w:szCs w:val="28"/>
        </w:rPr>
        <w:t xml:space="preserve"> Poinformował, że otrzymał zaproszenie na VII Powiatowe Forum Kultury , które odbędzie się  w dniu  8 i 9 listopada. </w:t>
      </w:r>
    </w:p>
    <w:p w:rsidR="004E777D" w:rsidRDefault="004E777D" w:rsidP="003A32CF">
      <w:pPr>
        <w:jc w:val="both"/>
        <w:rPr>
          <w:sz w:val="28"/>
          <w:szCs w:val="28"/>
        </w:rPr>
      </w:pPr>
      <w:r>
        <w:rPr>
          <w:sz w:val="28"/>
          <w:szCs w:val="28"/>
        </w:rPr>
        <w:tab/>
      </w:r>
      <w:r>
        <w:rPr>
          <w:b/>
          <w:sz w:val="28"/>
          <w:szCs w:val="28"/>
        </w:rPr>
        <w:t xml:space="preserve">Pani Marianna Śledziewska – </w:t>
      </w:r>
      <w:r>
        <w:rPr>
          <w:sz w:val="28"/>
          <w:szCs w:val="28"/>
        </w:rPr>
        <w:t>zgłosiła, że nadal do wyrobisk po żwirowni na terenie gruntów wsi Olszewice przywożone są odpady. Następnie zwróciła się do radnego Rady Powiatu Mińskiego o  podjęcie działań przez Powiat w tej sprawie. Poinformowała, że odpady przywożone są dzień i noc dużymi  ciężarowymi samochodami. Firma p</w:t>
      </w:r>
      <w:r w:rsidR="0052672A">
        <w:rPr>
          <w:sz w:val="28"/>
          <w:szCs w:val="28"/>
        </w:rPr>
        <w:t>rzywożąca odpady ma wszelkie zak</w:t>
      </w:r>
      <w:r>
        <w:rPr>
          <w:sz w:val="28"/>
          <w:szCs w:val="28"/>
        </w:rPr>
        <w:t xml:space="preserve">azy przywożenia odpadów na grunty wsi Olszewice, </w:t>
      </w:r>
      <w:r w:rsidR="0052672A">
        <w:rPr>
          <w:sz w:val="28"/>
          <w:szCs w:val="28"/>
        </w:rPr>
        <w:t>lecz mimo to cały czas odpady są przywoż</w:t>
      </w:r>
      <w:r>
        <w:rPr>
          <w:sz w:val="28"/>
          <w:szCs w:val="28"/>
        </w:rPr>
        <w:t>one.</w:t>
      </w:r>
      <w:r w:rsidR="0052672A">
        <w:rPr>
          <w:sz w:val="28"/>
          <w:szCs w:val="28"/>
        </w:rPr>
        <w:t xml:space="preserve"> Prosiła, aby radni  pomogli jej w tej sprawie, ponieważ ona sama jest już bezradna .</w:t>
      </w:r>
    </w:p>
    <w:p w:rsidR="0052672A" w:rsidRDefault="0052672A" w:rsidP="003A32CF">
      <w:pPr>
        <w:jc w:val="both"/>
        <w:rPr>
          <w:sz w:val="28"/>
          <w:szCs w:val="28"/>
        </w:rPr>
      </w:pPr>
      <w:r>
        <w:rPr>
          <w:sz w:val="28"/>
          <w:szCs w:val="28"/>
        </w:rPr>
        <w:lastRenderedPageBreak/>
        <w:tab/>
      </w:r>
      <w:r>
        <w:rPr>
          <w:b/>
          <w:sz w:val="28"/>
          <w:szCs w:val="28"/>
        </w:rPr>
        <w:t xml:space="preserve">Pan Adam Kaczmarczyk – </w:t>
      </w:r>
      <w:r>
        <w:rPr>
          <w:sz w:val="28"/>
          <w:szCs w:val="28"/>
        </w:rPr>
        <w:t>zwrócił się  z prośbą o dowiezienie ok. 2-3 wywrotek żwiru na drogę gminną, która jest drogą dojazdową do pól we wsi Sinołęka. Podał, iż rolnicy zapewnili, że dowieziony żwir rozplantują we własnym zakresie.</w:t>
      </w:r>
    </w:p>
    <w:p w:rsidR="0052672A" w:rsidRDefault="0052672A" w:rsidP="003A32CF">
      <w:pPr>
        <w:jc w:val="both"/>
        <w:rPr>
          <w:sz w:val="28"/>
          <w:szCs w:val="28"/>
        </w:rPr>
      </w:pPr>
      <w:r>
        <w:rPr>
          <w:sz w:val="28"/>
          <w:szCs w:val="28"/>
        </w:rPr>
        <w:tab/>
      </w:r>
      <w:r>
        <w:rPr>
          <w:b/>
          <w:sz w:val="28"/>
          <w:szCs w:val="28"/>
        </w:rPr>
        <w:t xml:space="preserve">Pan Burmistrz – </w:t>
      </w:r>
      <w:r>
        <w:rPr>
          <w:sz w:val="28"/>
          <w:szCs w:val="28"/>
        </w:rPr>
        <w:t xml:space="preserve">odpowiedział, że żwir  na drogę w Sinołęce zostanie dowieziony. Stwierdził także, że po sesji Rady </w:t>
      </w:r>
      <w:r w:rsidR="00D7727F">
        <w:rPr>
          <w:sz w:val="28"/>
          <w:szCs w:val="28"/>
        </w:rPr>
        <w:t>ustali z Panem</w:t>
      </w:r>
      <w:r>
        <w:rPr>
          <w:sz w:val="28"/>
          <w:szCs w:val="28"/>
        </w:rPr>
        <w:t xml:space="preserve"> Ra</w:t>
      </w:r>
      <w:r w:rsidR="000F3B32">
        <w:rPr>
          <w:sz w:val="28"/>
          <w:szCs w:val="28"/>
        </w:rPr>
        <w:t>dnym, na którą konkretnie drogę</w:t>
      </w:r>
      <w:r>
        <w:rPr>
          <w:sz w:val="28"/>
          <w:szCs w:val="28"/>
        </w:rPr>
        <w:t xml:space="preserve"> ma być </w:t>
      </w:r>
      <w:r w:rsidR="000F3B32">
        <w:rPr>
          <w:sz w:val="28"/>
          <w:szCs w:val="28"/>
        </w:rPr>
        <w:t>dowieziony ż</w:t>
      </w:r>
      <w:r>
        <w:rPr>
          <w:sz w:val="28"/>
          <w:szCs w:val="28"/>
        </w:rPr>
        <w:t>wir.</w:t>
      </w:r>
    </w:p>
    <w:p w:rsidR="000F3B32" w:rsidRDefault="000F3B32" w:rsidP="003A32CF">
      <w:pPr>
        <w:jc w:val="both"/>
        <w:rPr>
          <w:sz w:val="28"/>
          <w:szCs w:val="28"/>
        </w:rPr>
      </w:pPr>
      <w:r>
        <w:rPr>
          <w:sz w:val="28"/>
          <w:szCs w:val="28"/>
        </w:rPr>
        <w:tab/>
      </w:r>
      <w:r>
        <w:rPr>
          <w:b/>
          <w:sz w:val="28"/>
          <w:szCs w:val="28"/>
        </w:rPr>
        <w:t xml:space="preserve">Pani Marianna Śledziewska – </w:t>
      </w:r>
      <w:r>
        <w:rPr>
          <w:sz w:val="28"/>
          <w:szCs w:val="28"/>
        </w:rPr>
        <w:t>zapytała, czy Pan Burmistrz prowadził już rozmowy z  wykonawcą  sieci 400KV w spraw</w:t>
      </w:r>
      <w:r w:rsidR="00D7727F">
        <w:rPr>
          <w:sz w:val="28"/>
          <w:szCs w:val="28"/>
        </w:rPr>
        <w:t>ie naprawy uszkodzonych przez tą</w:t>
      </w:r>
      <w:r>
        <w:rPr>
          <w:sz w:val="28"/>
          <w:szCs w:val="28"/>
        </w:rPr>
        <w:t xml:space="preserve"> firmę dróg.</w:t>
      </w:r>
    </w:p>
    <w:p w:rsidR="000F3B32" w:rsidRPr="000F3B32" w:rsidRDefault="000F3B32" w:rsidP="003A32CF">
      <w:pPr>
        <w:jc w:val="both"/>
        <w:rPr>
          <w:sz w:val="28"/>
          <w:szCs w:val="28"/>
        </w:rPr>
      </w:pPr>
      <w:r>
        <w:rPr>
          <w:sz w:val="28"/>
          <w:szCs w:val="28"/>
        </w:rPr>
        <w:tab/>
      </w:r>
      <w:r>
        <w:rPr>
          <w:b/>
          <w:sz w:val="28"/>
          <w:szCs w:val="28"/>
        </w:rPr>
        <w:t xml:space="preserve">Pan Burmistrz – </w:t>
      </w:r>
      <w:r>
        <w:rPr>
          <w:sz w:val="28"/>
          <w:szCs w:val="28"/>
        </w:rPr>
        <w:t xml:space="preserve">odpowiedział, że po zakończeniu tej inwestycji dokonany zostanie wspólnie z wykonawcą przegląd uszkodzonych dróg. </w:t>
      </w:r>
    </w:p>
    <w:p w:rsidR="0052672A" w:rsidRDefault="0052672A" w:rsidP="003A32CF">
      <w:pPr>
        <w:jc w:val="both"/>
        <w:rPr>
          <w:sz w:val="28"/>
          <w:szCs w:val="28"/>
        </w:rPr>
      </w:pPr>
      <w:r>
        <w:rPr>
          <w:sz w:val="28"/>
          <w:szCs w:val="28"/>
        </w:rPr>
        <w:tab/>
      </w:r>
      <w:r>
        <w:rPr>
          <w:b/>
          <w:sz w:val="28"/>
          <w:szCs w:val="28"/>
        </w:rPr>
        <w:t xml:space="preserve">Pan Sławomir Strupiechowski – </w:t>
      </w:r>
      <w:r>
        <w:rPr>
          <w:sz w:val="28"/>
          <w:szCs w:val="28"/>
        </w:rPr>
        <w:t>wnioskował wyrównan</w:t>
      </w:r>
      <w:r w:rsidR="000F3B32">
        <w:rPr>
          <w:sz w:val="28"/>
          <w:szCs w:val="28"/>
        </w:rPr>
        <w:t xml:space="preserve">ie drogi żwirowej za cmentarzem, ponieważ obecnie droga ta jest nie przejezdna. </w:t>
      </w:r>
    </w:p>
    <w:p w:rsidR="000F3B32" w:rsidRDefault="000F3B32" w:rsidP="003A32CF">
      <w:pPr>
        <w:jc w:val="both"/>
        <w:rPr>
          <w:sz w:val="28"/>
          <w:szCs w:val="28"/>
        </w:rPr>
      </w:pPr>
      <w:r>
        <w:rPr>
          <w:sz w:val="28"/>
          <w:szCs w:val="28"/>
        </w:rPr>
        <w:tab/>
      </w:r>
      <w:r>
        <w:rPr>
          <w:b/>
          <w:sz w:val="28"/>
          <w:szCs w:val="28"/>
        </w:rPr>
        <w:t xml:space="preserve">Pan Burmistrz – </w:t>
      </w:r>
      <w:r>
        <w:rPr>
          <w:sz w:val="28"/>
          <w:szCs w:val="28"/>
        </w:rPr>
        <w:t>odpowiedział, że  droga ta nie jest drogą gminną. Teren ten należy do Gminy Żydowskiej.</w:t>
      </w:r>
    </w:p>
    <w:p w:rsidR="004A5AA5" w:rsidRPr="004F2A91" w:rsidRDefault="000F3B32" w:rsidP="004F2A91">
      <w:pPr>
        <w:jc w:val="both"/>
        <w:rPr>
          <w:sz w:val="28"/>
          <w:szCs w:val="28"/>
        </w:rPr>
      </w:pPr>
      <w:r>
        <w:rPr>
          <w:sz w:val="28"/>
          <w:szCs w:val="28"/>
        </w:rPr>
        <w:tab/>
      </w:r>
      <w:r>
        <w:rPr>
          <w:b/>
          <w:sz w:val="28"/>
          <w:szCs w:val="28"/>
        </w:rPr>
        <w:t xml:space="preserve">Pan Marek Pachnik – </w:t>
      </w:r>
      <w:r>
        <w:rPr>
          <w:sz w:val="28"/>
          <w:szCs w:val="28"/>
        </w:rPr>
        <w:t>podał, że droga za cmentarzem znajduje się na terenie cmentarza Żydowskiego. W związku z tym mieszkańcy nie powinni  korzystać z tej d</w:t>
      </w:r>
      <w:r w:rsidR="004F2A91">
        <w:rPr>
          <w:sz w:val="28"/>
          <w:szCs w:val="28"/>
        </w:rPr>
        <w:t>rogi, ponieważ jest to cmentarz</w:t>
      </w:r>
      <w:r w:rsidR="004F2A91">
        <w:t>.</w:t>
      </w:r>
    </w:p>
    <w:p w:rsidR="001F07B1" w:rsidRDefault="00EB47D8" w:rsidP="004A5AA5">
      <w:pPr>
        <w:pStyle w:val="Nagwek2"/>
      </w:pPr>
      <w:r>
        <w:t>Ad. pkt 17.</w:t>
      </w:r>
      <w:r w:rsidR="004F2A91">
        <w:t xml:space="preserve"> Zamknięcie sesji.</w:t>
      </w:r>
    </w:p>
    <w:p w:rsidR="004F2A91" w:rsidRDefault="004F2A91" w:rsidP="004F2A91">
      <w:pPr>
        <w:rPr>
          <w:sz w:val="28"/>
          <w:szCs w:val="28"/>
        </w:rPr>
      </w:pPr>
      <w:r>
        <w:tab/>
      </w:r>
      <w:r w:rsidRPr="004F2A91">
        <w:rPr>
          <w:b/>
          <w:sz w:val="28"/>
          <w:szCs w:val="28"/>
        </w:rPr>
        <w:t xml:space="preserve">Pan Przewodniczący Rady </w:t>
      </w:r>
      <w:r>
        <w:rPr>
          <w:b/>
          <w:sz w:val="28"/>
          <w:szCs w:val="28"/>
        </w:rPr>
        <w:t>–</w:t>
      </w:r>
      <w:r w:rsidRPr="004F2A91">
        <w:rPr>
          <w:b/>
          <w:sz w:val="28"/>
          <w:szCs w:val="28"/>
        </w:rPr>
        <w:t xml:space="preserve"> </w:t>
      </w:r>
      <w:r>
        <w:rPr>
          <w:sz w:val="28"/>
          <w:szCs w:val="28"/>
        </w:rPr>
        <w:t>wobec wyczerpania porządku obrad zamknął X  sesję Rady Miejskiej w Kałuszynie.</w:t>
      </w:r>
    </w:p>
    <w:p w:rsidR="004F2A91" w:rsidRDefault="004F2A91" w:rsidP="004F2A91">
      <w:pPr>
        <w:rPr>
          <w:sz w:val="28"/>
          <w:szCs w:val="28"/>
        </w:rPr>
      </w:pPr>
    </w:p>
    <w:p w:rsidR="004F2A91" w:rsidRDefault="004F2A91" w:rsidP="004F2A91">
      <w:pPr>
        <w:rPr>
          <w:sz w:val="28"/>
          <w:szCs w:val="28"/>
        </w:rPr>
      </w:pPr>
      <w:r>
        <w:rPr>
          <w:sz w:val="28"/>
          <w:szCs w:val="28"/>
        </w:rPr>
        <w:t>Na tym o godz. 12,30 obrady zakończono.</w:t>
      </w:r>
    </w:p>
    <w:p w:rsidR="004F2A91" w:rsidRDefault="004F2A91" w:rsidP="004F2A91">
      <w:pPr>
        <w:jc w:val="right"/>
        <w:rPr>
          <w:sz w:val="28"/>
          <w:szCs w:val="28"/>
        </w:rPr>
      </w:pPr>
    </w:p>
    <w:p w:rsidR="004F2A91" w:rsidRDefault="004F2A91" w:rsidP="004F2A91">
      <w:pPr>
        <w:jc w:val="right"/>
        <w:rPr>
          <w:sz w:val="28"/>
          <w:szCs w:val="28"/>
        </w:rPr>
      </w:pPr>
      <w:r>
        <w:rPr>
          <w:sz w:val="28"/>
          <w:szCs w:val="28"/>
        </w:rPr>
        <w:t>Przewodniczący Rady Miejskiej</w:t>
      </w:r>
    </w:p>
    <w:p w:rsidR="004F2A91" w:rsidRDefault="004F2A91" w:rsidP="004F2A91">
      <w:pPr>
        <w:jc w:val="right"/>
        <w:rPr>
          <w:sz w:val="28"/>
          <w:szCs w:val="28"/>
        </w:rPr>
      </w:pPr>
    </w:p>
    <w:p w:rsidR="004F2A91" w:rsidRDefault="0023763E" w:rsidP="004F2A91">
      <w:pPr>
        <w:jc w:val="right"/>
        <w:rPr>
          <w:sz w:val="28"/>
          <w:szCs w:val="28"/>
        </w:rPr>
      </w:pPr>
      <w:r>
        <w:rPr>
          <w:sz w:val="28"/>
          <w:szCs w:val="28"/>
        </w:rPr>
        <w:t>/-/</w:t>
      </w:r>
      <w:r w:rsidR="004F2A91">
        <w:rPr>
          <w:sz w:val="28"/>
          <w:szCs w:val="28"/>
        </w:rPr>
        <w:t>Bogusław Michalczyk</w:t>
      </w:r>
    </w:p>
    <w:p w:rsidR="004F2A91" w:rsidRDefault="004F2A91" w:rsidP="004F2A91">
      <w:pPr>
        <w:rPr>
          <w:sz w:val="28"/>
          <w:szCs w:val="28"/>
        </w:rPr>
      </w:pPr>
    </w:p>
    <w:p w:rsidR="004F2A91" w:rsidRPr="00D7727F" w:rsidRDefault="004F2A91" w:rsidP="004F2A91">
      <w:pPr>
        <w:rPr>
          <w:sz w:val="16"/>
          <w:szCs w:val="16"/>
        </w:rPr>
      </w:pPr>
      <w:r w:rsidRPr="00D7727F">
        <w:rPr>
          <w:sz w:val="16"/>
          <w:szCs w:val="16"/>
        </w:rPr>
        <w:t>Protokołowała:</w:t>
      </w:r>
    </w:p>
    <w:p w:rsidR="004F2A91" w:rsidRPr="00D7727F" w:rsidRDefault="004F2A91" w:rsidP="004F2A91">
      <w:pPr>
        <w:rPr>
          <w:sz w:val="16"/>
          <w:szCs w:val="16"/>
        </w:rPr>
      </w:pPr>
      <w:r w:rsidRPr="00D7727F">
        <w:rPr>
          <w:sz w:val="16"/>
          <w:szCs w:val="16"/>
        </w:rPr>
        <w:t>D.Rosołowska</w:t>
      </w:r>
    </w:p>
    <w:sectPr w:rsidR="004F2A91" w:rsidRPr="00D772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65" w:rsidRDefault="00BA1165" w:rsidP="001F07B1">
      <w:pPr>
        <w:spacing w:after="0" w:line="240" w:lineRule="auto"/>
      </w:pPr>
      <w:r>
        <w:separator/>
      </w:r>
    </w:p>
  </w:endnote>
  <w:endnote w:type="continuationSeparator" w:id="0">
    <w:p w:rsidR="00BA1165" w:rsidRDefault="00BA1165" w:rsidP="001F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65" w:rsidRDefault="00BA1165" w:rsidP="001F07B1">
      <w:pPr>
        <w:spacing w:after="0" w:line="240" w:lineRule="auto"/>
      </w:pPr>
      <w:r>
        <w:separator/>
      </w:r>
    </w:p>
  </w:footnote>
  <w:footnote w:type="continuationSeparator" w:id="0">
    <w:p w:rsidR="00BA1165" w:rsidRDefault="00BA1165" w:rsidP="001F0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2376"/>
      <w:docPartObj>
        <w:docPartGallery w:val="Page Numbers (Top of Page)"/>
        <w:docPartUnique/>
      </w:docPartObj>
    </w:sdtPr>
    <w:sdtEndPr/>
    <w:sdtContent>
      <w:p w:rsidR="00EB47D8" w:rsidRDefault="00EB47D8">
        <w:pPr>
          <w:pStyle w:val="Nagwek"/>
          <w:jc w:val="center"/>
        </w:pPr>
        <w:r>
          <w:fldChar w:fldCharType="begin"/>
        </w:r>
        <w:r>
          <w:instrText>PAGE   \* MERGEFORMAT</w:instrText>
        </w:r>
        <w:r>
          <w:fldChar w:fldCharType="separate"/>
        </w:r>
        <w:r w:rsidR="000F3892">
          <w:rPr>
            <w:noProof/>
          </w:rPr>
          <w:t>2</w:t>
        </w:r>
        <w:r>
          <w:fldChar w:fldCharType="end"/>
        </w:r>
      </w:p>
    </w:sdtContent>
  </w:sdt>
  <w:p w:rsidR="00EB47D8" w:rsidRDefault="00EB47D8">
    <w:pPr>
      <w:pStyle w:val="Nagwek"/>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uta Rosołowska">
    <w15:presenceInfo w15:providerId="None" w15:userId="Danuta Rosoł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C"/>
    <w:rsid w:val="000019EA"/>
    <w:rsid w:val="00022F94"/>
    <w:rsid w:val="00030191"/>
    <w:rsid w:val="00030CE2"/>
    <w:rsid w:val="0003633E"/>
    <w:rsid w:val="00043F36"/>
    <w:rsid w:val="00055799"/>
    <w:rsid w:val="0007599E"/>
    <w:rsid w:val="000851E1"/>
    <w:rsid w:val="000A4973"/>
    <w:rsid w:val="000C69BC"/>
    <w:rsid w:val="000E75D4"/>
    <w:rsid w:val="000E79F1"/>
    <w:rsid w:val="000F1DD7"/>
    <w:rsid w:val="000F274C"/>
    <w:rsid w:val="000F3892"/>
    <w:rsid w:val="000F3B32"/>
    <w:rsid w:val="000F54A8"/>
    <w:rsid w:val="000F7D6A"/>
    <w:rsid w:val="00102A5E"/>
    <w:rsid w:val="0011147D"/>
    <w:rsid w:val="001407DF"/>
    <w:rsid w:val="00140F5E"/>
    <w:rsid w:val="00157832"/>
    <w:rsid w:val="00196F4F"/>
    <w:rsid w:val="001D7C79"/>
    <w:rsid w:val="001F07B1"/>
    <w:rsid w:val="001F09CD"/>
    <w:rsid w:val="001F2EC6"/>
    <w:rsid w:val="0020444F"/>
    <w:rsid w:val="00211A0F"/>
    <w:rsid w:val="0023763E"/>
    <w:rsid w:val="0025219B"/>
    <w:rsid w:val="002543C8"/>
    <w:rsid w:val="0027543F"/>
    <w:rsid w:val="00285A34"/>
    <w:rsid w:val="00290A92"/>
    <w:rsid w:val="002A4FB8"/>
    <w:rsid w:val="002A633C"/>
    <w:rsid w:val="002A7C66"/>
    <w:rsid w:val="002C0FB2"/>
    <w:rsid w:val="003220B2"/>
    <w:rsid w:val="00327B54"/>
    <w:rsid w:val="00366887"/>
    <w:rsid w:val="00382877"/>
    <w:rsid w:val="00391C9D"/>
    <w:rsid w:val="003A080F"/>
    <w:rsid w:val="003A207C"/>
    <w:rsid w:val="003A31A2"/>
    <w:rsid w:val="003A32CF"/>
    <w:rsid w:val="00414939"/>
    <w:rsid w:val="004202AF"/>
    <w:rsid w:val="00431F19"/>
    <w:rsid w:val="0046051D"/>
    <w:rsid w:val="0046755E"/>
    <w:rsid w:val="004A3AA3"/>
    <w:rsid w:val="004A5AA5"/>
    <w:rsid w:val="004C62F3"/>
    <w:rsid w:val="004E777D"/>
    <w:rsid w:val="004F2A91"/>
    <w:rsid w:val="0052672A"/>
    <w:rsid w:val="00527A35"/>
    <w:rsid w:val="00543853"/>
    <w:rsid w:val="00572DCF"/>
    <w:rsid w:val="00594C12"/>
    <w:rsid w:val="005D051D"/>
    <w:rsid w:val="005D2F03"/>
    <w:rsid w:val="00603EFC"/>
    <w:rsid w:val="00610206"/>
    <w:rsid w:val="00627974"/>
    <w:rsid w:val="0063279B"/>
    <w:rsid w:val="00645A28"/>
    <w:rsid w:val="00661C58"/>
    <w:rsid w:val="006767A9"/>
    <w:rsid w:val="006920DD"/>
    <w:rsid w:val="0069310B"/>
    <w:rsid w:val="006A3C60"/>
    <w:rsid w:val="006A535A"/>
    <w:rsid w:val="0070781B"/>
    <w:rsid w:val="00713CC3"/>
    <w:rsid w:val="00724503"/>
    <w:rsid w:val="007424DF"/>
    <w:rsid w:val="00747300"/>
    <w:rsid w:val="0075273B"/>
    <w:rsid w:val="0075671E"/>
    <w:rsid w:val="00757A76"/>
    <w:rsid w:val="007A790E"/>
    <w:rsid w:val="007B55CC"/>
    <w:rsid w:val="007B778D"/>
    <w:rsid w:val="007D7351"/>
    <w:rsid w:val="007E1365"/>
    <w:rsid w:val="00804430"/>
    <w:rsid w:val="00833067"/>
    <w:rsid w:val="00842E4C"/>
    <w:rsid w:val="00853C87"/>
    <w:rsid w:val="008D08AD"/>
    <w:rsid w:val="008D1CFB"/>
    <w:rsid w:val="008E443E"/>
    <w:rsid w:val="00946ACA"/>
    <w:rsid w:val="00965C91"/>
    <w:rsid w:val="009846D9"/>
    <w:rsid w:val="009C0F59"/>
    <w:rsid w:val="009E711B"/>
    <w:rsid w:val="00A01AC7"/>
    <w:rsid w:val="00A025BE"/>
    <w:rsid w:val="00A028E0"/>
    <w:rsid w:val="00A13990"/>
    <w:rsid w:val="00A218B3"/>
    <w:rsid w:val="00A31F39"/>
    <w:rsid w:val="00A368EC"/>
    <w:rsid w:val="00A63F8E"/>
    <w:rsid w:val="00A70F81"/>
    <w:rsid w:val="00AA5888"/>
    <w:rsid w:val="00AB079A"/>
    <w:rsid w:val="00AB14C7"/>
    <w:rsid w:val="00AB5690"/>
    <w:rsid w:val="00AF10E9"/>
    <w:rsid w:val="00AF5376"/>
    <w:rsid w:val="00B0628F"/>
    <w:rsid w:val="00B40356"/>
    <w:rsid w:val="00B64B54"/>
    <w:rsid w:val="00B9585E"/>
    <w:rsid w:val="00BA1165"/>
    <w:rsid w:val="00BB1C2B"/>
    <w:rsid w:val="00C11D33"/>
    <w:rsid w:val="00C226FF"/>
    <w:rsid w:val="00C23AF5"/>
    <w:rsid w:val="00C24A67"/>
    <w:rsid w:val="00C371D2"/>
    <w:rsid w:val="00C44E23"/>
    <w:rsid w:val="00C460CE"/>
    <w:rsid w:val="00C5282C"/>
    <w:rsid w:val="00C54CD8"/>
    <w:rsid w:val="00C61605"/>
    <w:rsid w:val="00C62257"/>
    <w:rsid w:val="00C909A7"/>
    <w:rsid w:val="00C90EC2"/>
    <w:rsid w:val="00C92B43"/>
    <w:rsid w:val="00C92D59"/>
    <w:rsid w:val="00C9527E"/>
    <w:rsid w:val="00C9725E"/>
    <w:rsid w:val="00C9758B"/>
    <w:rsid w:val="00CB5ADF"/>
    <w:rsid w:val="00CC0798"/>
    <w:rsid w:val="00CD485C"/>
    <w:rsid w:val="00CD73F7"/>
    <w:rsid w:val="00D12139"/>
    <w:rsid w:val="00D14E0A"/>
    <w:rsid w:val="00D44139"/>
    <w:rsid w:val="00D65C09"/>
    <w:rsid w:val="00D7727F"/>
    <w:rsid w:val="00D77CE6"/>
    <w:rsid w:val="00D84DEE"/>
    <w:rsid w:val="00DB285B"/>
    <w:rsid w:val="00DD1AF5"/>
    <w:rsid w:val="00DF12BD"/>
    <w:rsid w:val="00E21225"/>
    <w:rsid w:val="00E4148C"/>
    <w:rsid w:val="00E50187"/>
    <w:rsid w:val="00E57FBC"/>
    <w:rsid w:val="00E65077"/>
    <w:rsid w:val="00E83EDD"/>
    <w:rsid w:val="00EA53A8"/>
    <w:rsid w:val="00EB47D8"/>
    <w:rsid w:val="00EC6752"/>
    <w:rsid w:val="00F11D36"/>
    <w:rsid w:val="00F40CB9"/>
    <w:rsid w:val="00F42060"/>
    <w:rsid w:val="00F50B33"/>
    <w:rsid w:val="00F61202"/>
    <w:rsid w:val="00F65B04"/>
    <w:rsid w:val="00F82F3D"/>
    <w:rsid w:val="00FA0464"/>
    <w:rsid w:val="00FA708F"/>
    <w:rsid w:val="00FB1BEE"/>
    <w:rsid w:val="00FE6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B7E0E-6BDD-42B9-9485-11CC49B8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7B1"/>
    <w:rPr>
      <w:rFonts w:ascii="Times New Roman" w:hAnsi="Times New Roman"/>
      <w:sz w:val="24"/>
    </w:rPr>
  </w:style>
  <w:style w:type="paragraph" w:styleId="Nagwek1">
    <w:name w:val="heading 1"/>
    <w:uiPriority w:val="9"/>
    <w:qFormat/>
    <w:rsid w:val="00AF5376"/>
    <w:pPr>
      <w:keepNext/>
      <w:keepLines/>
      <w:spacing w:after="0" w:line="240" w:lineRule="auto"/>
      <w:jc w:val="center"/>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unhideWhenUsed/>
    <w:qFormat/>
    <w:rsid w:val="0007599E"/>
    <w:pPr>
      <w:keepNext/>
      <w:keepLines/>
      <w:pBdr>
        <w:top w:val="double" w:sz="4" w:space="6" w:color="auto"/>
      </w:pBdr>
      <w:spacing w:before="600" w:after="12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1F07B1"/>
    <w:pPr>
      <w:keepNext/>
      <w:keepLines/>
      <w:spacing w:before="240" w:after="60" w:line="360" w:lineRule="auto"/>
      <w:jc w:val="center"/>
      <w:outlineLvl w:val="2"/>
    </w:pPr>
    <w:rPr>
      <w:rFonts w:eastAsiaTheme="majorEastAsia" w:cstheme="majorBidi"/>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1F07B1"/>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1F07B1"/>
    <w:rPr>
      <w:color w:val="5A5A5A" w:themeColor="text1" w:themeTint="A5"/>
      <w:spacing w:val="15"/>
    </w:rPr>
  </w:style>
  <w:style w:type="character" w:customStyle="1" w:styleId="Nagwek2Znak">
    <w:name w:val="Nagłówek 2 Znak"/>
    <w:basedOn w:val="Domylnaczcionkaakapitu"/>
    <w:link w:val="Nagwek2"/>
    <w:uiPriority w:val="9"/>
    <w:rsid w:val="0007599E"/>
    <w:rPr>
      <w:rFonts w:ascii="Times New Roman" w:eastAsiaTheme="majorEastAsia" w:hAnsi="Times New Roman" w:cstheme="majorBidi"/>
      <w:b/>
      <w:sz w:val="28"/>
      <w:szCs w:val="26"/>
    </w:rPr>
  </w:style>
  <w:style w:type="paragraph" w:styleId="Tekstprzypisukocowego">
    <w:name w:val="endnote text"/>
    <w:basedOn w:val="Normalny"/>
    <w:link w:val="TekstprzypisukocowegoZnak"/>
    <w:uiPriority w:val="99"/>
    <w:semiHidden/>
    <w:unhideWhenUsed/>
    <w:rsid w:val="001F07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7B1"/>
    <w:rPr>
      <w:rFonts w:ascii="Times New Roman" w:hAnsi="Times New Roman"/>
      <w:sz w:val="20"/>
      <w:szCs w:val="20"/>
    </w:rPr>
  </w:style>
  <w:style w:type="character" w:styleId="Odwoanieprzypisukocowego">
    <w:name w:val="endnote reference"/>
    <w:basedOn w:val="Domylnaczcionkaakapitu"/>
    <w:uiPriority w:val="99"/>
    <w:semiHidden/>
    <w:unhideWhenUsed/>
    <w:rsid w:val="001F07B1"/>
    <w:rPr>
      <w:vertAlign w:val="superscript"/>
    </w:rPr>
  </w:style>
  <w:style w:type="character" w:customStyle="1" w:styleId="Nagwek3Znak">
    <w:name w:val="Nagłówek 3 Znak"/>
    <w:basedOn w:val="Domylnaczcionkaakapitu"/>
    <w:link w:val="Nagwek3"/>
    <w:uiPriority w:val="9"/>
    <w:rsid w:val="001F07B1"/>
    <w:rPr>
      <w:rFonts w:ascii="Times New Roman" w:eastAsiaTheme="majorEastAsia" w:hAnsi="Times New Roman" w:cstheme="majorBidi"/>
      <w:b/>
      <w:sz w:val="26"/>
      <w:szCs w:val="24"/>
    </w:rPr>
  </w:style>
  <w:style w:type="table" w:styleId="Tabela-Siatka">
    <w:name w:val="Table Grid"/>
    <w:basedOn w:val="Standardowy"/>
    <w:uiPriority w:val="39"/>
    <w:rsid w:val="001F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7DF"/>
    <w:rPr>
      <w:rFonts w:ascii="Times New Roman" w:hAnsi="Times New Roman"/>
      <w:sz w:val="24"/>
    </w:rPr>
  </w:style>
  <w:style w:type="paragraph" w:styleId="Stopka">
    <w:name w:val="footer"/>
    <w:basedOn w:val="Normalny"/>
    <w:link w:val="StopkaZnak"/>
    <w:uiPriority w:val="99"/>
    <w:unhideWhenUsed/>
    <w:rsid w:val="0014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7DF"/>
    <w:rPr>
      <w:rFonts w:ascii="Times New Roman" w:hAnsi="Times New Roman"/>
      <w:sz w:val="24"/>
    </w:rPr>
  </w:style>
  <w:style w:type="paragraph" w:styleId="Tekstdymka">
    <w:name w:val="Balloon Text"/>
    <w:basedOn w:val="Normalny"/>
    <w:link w:val="TekstdymkaZnak"/>
    <w:uiPriority w:val="99"/>
    <w:semiHidden/>
    <w:unhideWhenUsed/>
    <w:rsid w:val="000A49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4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6924-5FDB-4233-B4F5-AE21B242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5327</Words>
  <Characters>31965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Rosołowska</dc:creator>
  <cp:lastModifiedBy>Edyta Przybyłek</cp:lastModifiedBy>
  <cp:revision>2</cp:revision>
  <dcterms:created xsi:type="dcterms:W3CDTF">2019-12-11T12:12:00Z</dcterms:created>
  <dcterms:modified xsi:type="dcterms:W3CDTF">2019-12-11T12:12:00Z</dcterms:modified>
</cp:coreProperties>
</file>